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65B7" w14:textId="77777777" w:rsidR="00A455C8"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TITLE 330. OKLAHOMA HOUSING FINANCE AGENCY</w:t>
      </w:r>
    </w:p>
    <w:p w14:paraId="42001AD6"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sz w:val="24"/>
          <w:szCs w:val="24"/>
        </w:rPr>
      </w:pPr>
      <w:r w:rsidRPr="00D93804">
        <w:rPr>
          <w:rFonts w:ascii="Courier New" w:hAnsi="Courier New" w:cs="Courier New"/>
          <w:b/>
          <w:bCs/>
          <w:sz w:val="24"/>
          <w:szCs w:val="24"/>
        </w:rPr>
        <w:t>CHAPTER 36.</w:t>
      </w:r>
      <w:r w:rsidR="004F453B" w:rsidRPr="00D93804">
        <w:rPr>
          <w:rFonts w:ascii="Courier New" w:hAnsi="Courier New" w:cs="Courier New"/>
          <w:b/>
          <w:bCs/>
          <w:color w:val="3366FF"/>
          <w:sz w:val="24"/>
          <w:szCs w:val="24"/>
        </w:rPr>
        <w:t xml:space="preserve"> </w:t>
      </w:r>
      <w:r w:rsidRPr="00D93804">
        <w:rPr>
          <w:rFonts w:ascii="Courier New" w:hAnsi="Courier New" w:cs="Courier New"/>
          <w:b/>
          <w:bCs/>
          <w:sz w:val="24"/>
          <w:szCs w:val="24"/>
        </w:rPr>
        <w:t>AFFORDABLE HOUSING TAX CREDIT PROGRAM</w:t>
      </w:r>
    </w:p>
    <w:p w14:paraId="1912593D" w14:textId="77777777" w:rsidR="00A455C8" w:rsidRPr="00D93804" w:rsidRDefault="00A455C8" w:rsidP="00080894">
      <w:pPr>
        <w:tabs>
          <w:tab w:val="left" w:pos="0"/>
          <w:tab w:val="left" w:pos="360"/>
          <w:tab w:val="left" w:pos="720"/>
          <w:tab w:val="left" w:pos="1080"/>
          <w:tab w:val="left" w:pos="1800"/>
        </w:tabs>
        <w:suppressAutoHyphens/>
        <w:spacing w:line="240" w:lineRule="atLeast"/>
        <w:jc w:val="center"/>
        <w:rPr>
          <w:rFonts w:ascii="Courier New" w:hAnsi="Courier New" w:cs="Courier New"/>
          <w:b/>
          <w:bCs/>
          <w:sz w:val="24"/>
          <w:szCs w:val="24"/>
        </w:rPr>
      </w:pPr>
    </w:p>
    <w:p w14:paraId="6FF6364D"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SUBCHAPTER 1. GENERAL PROVISIONS</w:t>
      </w:r>
    </w:p>
    <w:p w14:paraId="538E0A34" w14:textId="77777777" w:rsidR="00A455C8" w:rsidRPr="00D93804" w:rsidRDefault="00A455C8"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0B2A4BD4" w14:textId="77777777" w:rsidR="008721B2" w:rsidRPr="00033D55" w:rsidRDefault="008721B2" w:rsidP="008721B2">
      <w:pPr>
        <w:tabs>
          <w:tab w:val="left" w:pos="0"/>
        </w:tabs>
        <w:suppressAutoHyphens/>
        <w:spacing w:line="240" w:lineRule="atLeast"/>
        <w:jc w:val="both"/>
        <w:rPr>
          <w:rFonts w:ascii="Courier New" w:hAnsi="Courier New" w:cs="Courier New"/>
          <w:sz w:val="24"/>
          <w:szCs w:val="24"/>
        </w:rPr>
      </w:pPr>
      <w:r w:rsidRPr="00033D55">
        <w:rPr>
          <w:rFonts w:ascii="Courier New" w:hAnsi="Courier New" w:cs="Courier New"/>
          <w:b/>
          <w:bCs/>
          <w:sz w:val="24"/>
          <w:szCs w:val="24"/>
        </w:rPr>
        <w:t>330:36-1-1.</w:t>
      </w:r>
      <w:r>
        <w:rPr>
          <w:rFonts w:ascii="Courier New" w:hAnsi="Courier New" w:cs="Courier New"/>
          <w:b/>
          <w:bCs/>
          <w:sz w:val="24"/>
          <w:szCs w:val="24"/>
        </w:rPr>
        <w:tab/>
      </w:r>
      <w:r w:rsidRPr="00033D55">
        <w:rPr>
          <w:rFonts w:ascii="Courier New" w:hAnsi="Courier New" w:cs="Courier New"/>
          <w:b/>
          <w:bCs/>
          <w:sz w:val="24"/>
          <w:szCs w:val="24"/>
        </w:rPr>
        <w:t>Purpose</w:t>
      </w:r>
    </w:p>
    <w:p w14:paraId="70ABBCCF" w14:textId="77777777" w:rsidR="008721B2" w:rsidRPr="00A63B7D" w:rsidRDefault="008721B2" w:rsidP="008721B2">
      <w:pPr>
        <w:tabs>
          <w:tab w:val="left" w:pos="0"/>
        </w:tabs>
        <w:suppressAutoHyphens/>
        <w:spacing w:line="240" w:lineRule="atLeast"/>
        <w:jc w:val="both"/>
        <w:rPr>
          <w:rFonts w:ascii="Courier New" w:hAnsi="Courier New" w:cs="Courier New"/>
          <w:sz w:val="24"/>
          <w:szCs w:val="24"/>
          <w:u w:val="single"/>
        </w:rPr>
      </w:pPr>
      <w:r>
        <w:rPr>
          <w:rFonts w:ascii="Courier New" w:hAnsi="Courier New" w:cs="Courier New"/>
          <w:sz w:val="24"/>
          <w:szCs w:val="24"/>
        </w:rPr>
        <w:tab/>
      </w:r>
      <w:r w:rsidRPr="00033D55">
        <w:rPr>
          <w:rFonts w:ascii="Courier New" w:hAnsi="Courier New" w:cs="Courier New"/>
          <w:sz w:val="24"/>
          <w:szCs w:val="24"/>
        </w:rPr>
        <w:t xml:space="preserve">The purpose of the Oklahoma Affordable Housing Tax Credit ("OAHTC") Program is to expand the supply of new affordable rental units and rehabilitate existing rental housing for </w:t>
      </w:r>
      <w:r w:rsidRPr="00307C79">
        <w:rPr>
          <w:rFonts w:ascii="Courier New" w:hAnsi="Courier New" w:cs="Courier New"/>
          <w:sz w:val="24"/>
          <w:szCs w:val="24"/>
        </w:rPr>
        <w:t xml:space="preserve">Qualifying </w:t>
      </w:r>
      <w:r w:rsidRPr="00BE220E">
        <w:rPr>
          <w:rFonts w:ascii="Courier New" w:hAnsi="Courier New" w:cs="Courier New"/>
          <w:sz w:val="24"/>
          <w:szCs w:val="24"/>
        </w:rPr>
        <w:t>Households</w:t>
      </w:r>
      <w:r>
        <w:rPr>
          <w:rFonts w:ascii="Courier New" w:hAnsi="Courier New" w:cs="Courier New"/>
          <w:sz w:val="24"/>
          <w:szCs w:val="24"/>
        </w:rPr>
        <w:t xml:space="preserve">.  </w:t>
      </w:r>
    </w:p>
    <w:p w14:paraId="07774544" w14:textId="77777777" w:rsidR="008721B2" w:rsidRDefault="008721B2" w:rsidP="008721B2">
      <w:pPr>
        <w:tabs>
          <w:tab w:val="left" w:pos="0"/>
        </w:tabs>
        <w:suppressAutoHyphens/>
        <w:spacing w:line="240" w:lineRule="atLeast"/>
        <w:jc w:val="both"/>
        <w:rPr>
          <w:rFonts w:ascii="Courier New" w:hAnsi="Courier New" w:cs="Courier New"/>
          <w:b/>
          <w:bCs/>
          <w:sz w:val="24"/>
          <w:szCs w:val="24"/>
        </w:rPr>
      </w:pPr>
    </w:p>
    <w:p w14:paraId="05A9031F" w14:textId="77777777" w:rsidR="008721B2" w:rsidRPr="00E915ED" w:rsidRDefault="008721B2" w:rsidP="008721B2">
      <w:pPr>
        <w:tabs>
          <w:tab w:val="left" w:pos="0"/>
        </w:tabs>
        <w:suppressAutoHyphens/>
        <w:spacing w:line="240" w:lineRule="atLeast"/>
        <w:jc w:val="both"/>
        <w:rPr>
          <w:rFonts w:ascii="Courier New" w:hAnsi="Courier New" w:cs="Courier New"/>
          <w:sz w:val="24"/>
          <w:szCs w:val="24"/>
        </w:rPr>
      </w:pPr>
      <w:r w:rsidRPr="00E915ED">
        <w:rPr>
          <w:rFonts w:ascii="Courier New" w:hAnsi="Courier New" w:cs="Courier New"/>
          <w:b/>
          <w:bCs/>
          <w:sz w:val="24"/>
          <w:szCs w:val="24"/>
        </w:rPr>
        <w:t>330:36-1-2.1.</w:t>
      </w:r>
      <w:r w:rsidRPr="00E915ED">
        <w:rPr>
          <w:rFonts w:ascii="Courier New" w:hAnsi="Courier New" w:cs="Courier New"/>
          <w:b/>
          <w:bCs/>
          <w:sz w:val="24"/>
          <w:szCs w:val="24"/>
        </w:rPr>
        <w:tab/>
        <w:t>Authority</w:t>
      </w:r>
      <w:r w:rsidRPr="00E915ED">
        <w:rPr>
          <w:rFonts w:ascii="Courier New" w:hAnsi="Courier New" w:cs="Courier New"/>
          <w:sz w:val="24"/>
          <w:szCs w:val="24"/>
        </w:rPr>
        <w:t xml:space="preserve"> </w:t>
      </w:r>
    </w:p>
    <w:p w14:paraId="3FE95F54" w14:textId="77777777" w:rsidR="008721B2" w:rsidRPr="00E915ED" w:rsidRDefault="008721B2" w:rsidP="008721B2">
      <w:pPr>
        <w:tabs>
          <w:tab w:val="left" w:pos="0"/>
        </w:tabs>
        <w:suppressAutoHyphens/>
        <w:spacing w:line="240" w:lineRule="atLeast"/>
        <w:jc w:val="both"/>
        <w:rPr>
          <w:rFonts w:ascii="Courier New" w:hAnsi="Courier New" w:cs="Courier New"/>
          <w:sz w:val="24"/>
          <w:szCs w:val="24"/>
        </w:rPr>
      </w:pPr>
      <w:r w:rsidRPr="00E915ED">
        <w:rPr>
          <w:rFonts w:ascii="Courier New" w:hAnsi="Courier New" w:cs="Courier New"/>
          <w:sz w:val="24"/>
          <w:szCs w:val="24"/>
        </w:rPr>
        <w:tab/>
        <w:t>The federal Tax Reform Act of 1986 ("Act") and Section 42 of the Code authorize the Credits.  Oklahoma Housing Finance Agency ("OHFA") has been designated by the Governor as the State's allocating agency for purposes of administering the OAHTC Program.</w:t>
      </w:r>
    </w:p>
    <w:p w14:paraId="76FAF3A7" w14:textId="77777777" w:rsidR="008721B2" w:rsidRPr="00E915ED" w:rsidRDefault="008721B2" w:rsidP="008721B2">
      <w:pPr>
        <w:tabs>
          <w:tab w:val="left" w:pos="0"/>
        </w:tabs>
        <w:suppressAutoHyphens/>
        <w:spacing w:line="240" w:lineRule="atLeast"/>
        <w:jc w:val="both"/>
        <w:rPr>
          <w:rFonts w:ascii="Courier New" w:hAnsi="Courier New" w:cs="Courier New"/>
          <w:b/>
          <w:bCs/>
          <w:sz w:val="24"/>
          <w:szCs w:val="24"/>
        </w:rPr>
      </w:pPr>
    </w:p>
    <w:p w14:paraId="14623B37"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E915ED">
        <w:rPr>
          <w:rFonts w:ascii="Courier New" w:hAnsi="Courier New" w:cs="Courier New"/>
          <w:b/>
          <w:bCs/>
          <w:sz w:val="24"/>
          <w:szCs w:val="24"/>
        </w:rPr>
        <w:t>330:36-1-3.2.</w:t>
      </w:r>
      <w:r w:rsidRPr="00E915ED">
        <w:rPr>
          <w:rFonts w:ascii="Courier New" w:hAnsi="Courier New" w:cs="Courier New"/>
          <w:b/>
          <w:bCs/>
          <w:sz w:val="24"/>
          <w:szCs w:val="24"/>
        </w:rPr>
        <w:tab/>
        <w:t>Scope</w:t>
      </w:r>
      <w:r w:rsidRPr="00E915ED">
        <w:rPr>
          <w:rFonts w:ascii="Courier New" w:hAnsi="Courier New" w:cs="Courier New"/>
          <w:sz w:val="24"/>
          <w:szCs w:val="24"/>
        </w:rPr>
        <w:t xml:space="preserve"> </w:t>
      </w:r>
    </w:p>
    <w:p w14:paraId="1786760A"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E915ED">
        <w:rPr>
          <w:rFonts w:ascii="Courier New" w:hAnsi="Courier New" w:cs="Courier New"/>
          <w:sz w:val="24"/>
          <w:szCs w:val="24"/>
        </w:rPr>
        <w:tab/>
        <w:t>During</w:t>
      </w:r>
      <w:r>
        <w:rPr>
          <w:rFonts w:ascii="Courier New" w:hAnsi="Courier New" w:cs="Courier New"/>
          <w:sz w:val="24"/>
          <w:szCs w:val="24"/>
        </w:rPr>
        <w:t xml:space="preserve"> </w:t>
      </w:r>
      <w:r w:rsidRPr="00E915ED">
        <w:rPr>
          <w:rFonts w:ascii="Courier New" w:hAnsi="Courier New" w:cs="Courier New"/>
          <w:sz w:val="24"/>
          <w:szCs w:val="24"/>
        </w:rPr>
        <w:t xml:space="preserve">each program year, </w:t>
      </w:r>
      <w:r w:rsidRPr="00307C79">
        <w:rPr>
          <w:rFonts w:ascii="Courier New" w:hAnsi="Courier New" w:cs="Courier New"/>
          <w:sz w:val="24"/>
          <w:szCs w:val="24"/>
        </w:rPr>
        <w:t xml:space="preserve">Tax Credit </w:t>
      </w:r>
      <w:r w:rsidRPr="00ED680B">
        <w:rPr>
          <w:rFonts w:ascii="Courier New" w:hAnsi="Courier New" w:cs="Courier New"/>
          <w:sz w:val="24"/>
          <w:szCs w:val="24"/>
        </w:rPr>
        <w:t>Allocations</w:t>
      </w:r>
      <w:r>
        <w:rPr>
          <w:rFonts w:ascii="Courier New" w:hAnsi="Courier New" w:cs="Courier New"/>
          <w:sz w:val="24"/>
          <w:szCs w:val="24"/>
        </w:rPr>
        <w:t xml:space="preserve"> (</w:t>
      </w:r>
      <w:r w:rsidRPr="00307C79">
        <w:rPr>
          <w:rFonts w:ascii="Courier New" w:hAnsi="Courier New" w:cs="Courier New"/>
          <w:sz w:val="24"/>
          <w:szCs w:val="24"/>
        </w:rPr>
        <w:t>TCAs)</w:t>
      </w:r>
      <w:r>
        <w:rPr>
          <w:rFonts w:ascii="Courier New" w:hAnsi="Courier New" w:cs="Courier New"/>
          <w:sz w:val="24"/>
          <w:szCs w:val="24"/>
        </w:rPr>
        <w:t xml:space="preserve"> will be made </w:t>
      </w:r>
      <w:r w:rsidRPr="00E915ED">
        <w:rPr>
          <w:rFonts w:ascii="Courier New" w:hAnsi="Courier New" w:cs="Courier New"/>
          <w:sz w:val="24"/>
          <w:szCs w:val="24"/>
        </w:rPr>
        <w:t>available to eligible entities for the purpose of implementing specific</w:t>
      </w:r>
      <w:r>
        <w:rPr>
          <w:rFonts w:ascii="Courier New" w:hAnsi="Courier New" w:cs="Courier New"/>
          <w:sz w:val="24"/>
          <w:szCs w:val="24"/>
        </w:rPr>
        <w:t xml:space="preserve"> </w:t>
      </w:r>
      <w:r w:rsidRPr="00844C99">
        <w:rPr>
          <w:rFonts w:ascii="Courier New" w:hAnsi="Courier New" w:cs="Courier New"/>
          <w:sz w:val="24"/>
          <w:szCs w:val="24"/>
        </w:rPr>
        <w:t>Developments</w:t>
      </w:r>
      <w:r w:rsidRPr="00E915ED">
        <w:rPr>
          <w:rFonts w:ascii="Courier New" w:hAnsi="Courier New" w:cs="Courier New"/>
          <w:sz w:val="24"/>
          <w:szCs w:val="24"/>
        </w:rPr>
        <w:t xml:space="preserve"> that further the stat</w:t>
      </w:r>
      <w:r>
        <w:rPr>
          <w:rFonts w:ascii="Courier New" w:hAnsi="Courier New" w:cs="Courier New"/>
          <w:sz w:val="24"/>
          <w:szCs w:val="24"/>
        </w:rPr>
        <w:t xml:space="preserve">ed purpose of the OAHTC Program.  </w:t>
      </w:r>
      <w:r w:rsidRPr="00E915ED">
        <w:rPr>
          <w:rFonts w:ascii="Courier New" w:hAnsi="Courier New" w:cs="Courier New"/>
          <w:sz w:val="24"/>
          <w:szCs w:val="24"/>
        </w:rPr>
        <w:t xml:space="preserve">Eligible entities include, but are not limited </w:t>
      </w:r>
      <w:r w:rsidRPr="00307C79">
        <w:rPr>
          <w:rFonts w:ascii="Courier New" w:hAnsi="Courier New" w:cs="Courier New"/>
          <w:sz w:val="24"/>
          <w:szCs w:val="24"/>
        </w:rPr>
        <w:t>to</w:t>
      </w:r>
      <w:r>
        <w:rPr>
          <w:rFonts w:ascii="Courier New" w:hAnsi="Courier New" w:cs="Courier New"/>
          <w:sz w:val="24"/>
          <w:szCs w:val="24"/>
        </w:rPr>
        <w:t xml:space="preserve">, for-profit developers, non-profits, </w:t>
      </w:r>
      <w:r w:rsidRPr="00E915ED">
        <w:rPr>
          <w:rFonts w:ascii="Courier New" w:hAnsi="Courier New" w:cs="Courier New"/>
          <w:sz w:val="24"/>
          <w:szCs w:val="24"/>
        </w:rPr>
        <w:t>public agencies, Native American Tribes</w:t>
      </w:r>
      <w:r w:rsidRPr="00307C79">
        <w:rPr>
          <w:rFonts w:ascii="Courier New" w:hAnsi="Courier New" w:cs="Courier New"/>
          <w:sz w:val="24"/>
          <w:szCs w:val="24"/>
        </w:rPr>
        <w:t>, private developers,</w:t>
      </w:r>
      <w:r>
        <w:rPr>
          <w:rFonts w:ascii="Courier New" w:hAnsi="Courier New" w:cs="Courier New"/>
          <w:sz w:val="24"/>
          <w:szCs w:val="24"/>
        </w:rPr>
        <w:t xml:space="preserve"> </w:t>
      </w:r>
      <w:r w:rsidRPr="00E915ED">
        <w:rPr>
          <w:rFonts w:ascii="Courier New" w:hAnsi="Courier New" w:cs="Courier New"/>
          <w:sz w:val="24"/>
          <w:szCs w:val="24"/>
        </w:rPr>
        <w:t>and local governments.</w:t>
      </w:r>
    </w:p>
    <w:p w14:paraId="1C6B14EF"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530ECA3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330:36-1-4.</w:t>
      </w:r>
      <w:r w:rsidR="00225B67" w:rsidRPr="00D93804">
        <w:rPr>
          <w:rFonts w:ascii="Courier New" w:hAnsi="Courier New" w:cs="Courier New"/>
          <w:b/>
          <w:bCs/>
          <w:sz w:val="24"/>
          <w:szCs w:val="24"/>
        </w:rPr>
        <w:tab/>
      </w:r>
      <w:r w:rsidRPr="00D93804">
        <w:rPr>
          <w:rFonts w:ascii="Courier New" w:hAnsi="Courier New" w:cs="Courier New"/>
          <w:b/>
          <w:bCs/>
          <w:sz w:val="24"/>
          <w:szCs w:val="24"/>
        </w:rPr>
        <w:t>Definitions</w:t>
      </w:r>
    </w:p>
    <w:p w14:paraId="7971C047" w14:textId="77777777" w:rsidR="000A2274"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AF0E1E" w:rsidRPr="00D93804">
        <w:rPr>
          <w:rFonts w:ascii="Courier New" w:hAnsi="Courier New" w:cs="Courier New"/>
          <w:sz w:val="24"/>
          <w:szCs w:val="24"/>
        </w:rPr>
        <w:t>The following words and terms, when used in this Chapter, shall have the following meanings unless the context clearly indicates otherwise. Additional capitalized terms used in these Chapter 36 Rules are defined in the Code</w:t>
      </w:r>
      <w:r w:rsidR="00563159" w:rsidRPr="00D93804">
        <w:rPr>
          <w:rFonts w:ascii="Courier New" w:hAnsi="Courier New" w:cs="Courier New"/>
          <w:sz w:val="24"/>
          <w:szCs w:val="24"/>
        </w:rPr>
        <w:t xml:space="preserve"> and these Chapter 36 Rules</w:t>
      </w:r>
      <w:r w:rsidR="00FC1BDF" w:rsidRPr="00D93804">
        <w:rPr>
          <w:rFonts w:ascii="Courier New" w:hAnsi="Courier New" w:cs="Courier New"/>
          <w:sz w:val="24"/>
          <w:szCs w:val="24"/>
        </w:rPr>
        <w:t xml:space="preserve">.  </w:t>
      </w:r>
      <w:r w:rsidR="00AF0E1E" w:rsidRPr="00D93804">
        <w:rPr>
          <w:rFonts w:ascii="Courier New" w:hAnsi="Courier New" w:cs="Courier New"/>
          <w:sz w:val="24"/>
          <w:szCs w:val="24"/>
        </w:rPr>
        <w:t>When a conflict exists between the following definitions and t</w:t>
      </w:r>
      <w:r w:rsidRPr="00D93804">
        <w:rPr>
          <w:rFonts w:ascii="Courier New" w:hAnsi="Courier New" w:cs="Courier New"/>
          <w:sz w:val="24"/>
          <w:szCs w:val="24"/>
        </w:rPr>
        <w:t>he Code th</w:t>
      </w:r>
      <w:r w:rsidR="00733B91" w:rsidRPr="00D93804">
        <w:rPr>
          <w:rFonts w:ascii="Courier New" w:hAnsi="Courier New" w:cs="Courier New"/>
          <w:sz w:val="24"/>
          <w:szCs w:val="24"/>
        </w:rPr>
        <w:t>e</w:t>
      </w:r>
      <w:r w:rsidR="00921850" w:rsidRPr="00D93804">
        <w:rPr>
          <w:rFonts w:ascii="Courier New" w:hAnsi="Courier New" w:cs="Courier New"/>
          <w:sz w:val="24"/>
          <w:szCs w:val="24"/>
        </w:rPr>
        <w:t xml:space="preserve"> more restrictive meaning shall be applied</w:t>
      </w:r>
      <w:r w:rsidRPr="00D93804">
        <w:rPr>
          <w:rFonts w:ascii="Courier New" w:hAnsi="Courier New" w:cs="Courier New"/>
          <w:sz w:val="24"/>
          <w:szCs w:val="24"/>
        </w:rPr>
        <w:t>.</w:t>
      </w:r>
    </w:p>
    <w:p w14:paraId="1BEA6B7E" w14:textId="77777777" w:rsidR="00F17A5D" w:rsidRPr="00D93804" w:rsidRDefault="00A60566" w:rsidP="00F17A5D">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Affiliate</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any Person that directly or indirectly through one </w:t>
      </w:r>
      <w:r w:rsidR="00AC5863" w:rsidRPr="00D93804">
        <w:rPr>
          <w:rFonts w:ascii="Courier New" w:hAnsi="Courier New" w:cs="Courier New"/>
          <w:sz w:val="24"/>
          <w:szCs w:val="24"/>
        </w:rPr>
        <w:t xml:space="preserve">(1) </w:t>
      </w:r>
      <w:r w:rsidR="00AF0E1E" w:rsidRPr="00D93804">
        <w:rPr>
          <w:rFonts w:ascii="Courier New" w:hAnsi="Courier New" w:cs="Courier New"/>
          <w:sz w:val="24"/>
          <w:szCs w:val="24"/>
        </w:rPr>
        <w:t xml:space="preserve">or more intermediaries, </w:t>
      </w:r>
      <w:r w:rsidR="008E51CC" w:rsidRPr="00D93804">
        <w:rPr>
          <w:rFonts w:ascii="Courier New" w:hAnsi="Courier New" w:cs="Courier New"/>
          <w:sz w:val="24"/>
          <w:szCs w:val="24"/>
        </w:rPr>
        <w:t>Controls</w:t>
      </w:r>
      <w:r w:rsidR="00AF0E1E" w:rsidRPr="00D93804">
        <w:rPr>
          <w:rFonts w:ascii="Courier New" w:hAnsi="Courier New" w:cs="Courier New"/>
          <w:sz w:val="24"/>
          <w:szCs w:val="24"/>
        </w:rPr>
        <w:t xml:space="preserve">, is </w:t>
      </w:r>
      <w:r w:rsidR="008E51CC" w:rsidRPr="00D93804">
        <w:rPr>
          <w:rFonts w:ascii="Courier New" w:hAnsi="Courier New" w:cs="Courier New"/>
          <w:sz w:val="24"/>
          <w:szCs w:val="24"/>
        </w:rPr>
        <w:t>Controlled By</w:t>
      </w:r>
      <w:r w:rsidR="00AF0E1E" w:rsidRPr="00D93804">
        <w:rPr>
          <w:rFonts w:ascii="Courier New" w:hAnsi="Courier New" w:cs="Courier New"/>
          <w:sz w:val="24"/>
          <w:szCs w:val="24"/>
        </w:rPr>
        <w:t xml:space="preserve">, or is </w:t>
      </w:r>
      <w:r w:rsidR="008E51CC" w:rsidRPr="00D93804">
        <w:rPr>
          <w:rFonts w:ascii="Courier New" w:hAnsi="Courier New" w:cs="Courier New"/>
          <w:sz w:val="24"/>
          <w:szCs w:val="24"/>
        </w:rPr>
        <w:t>Under Common Control With</w:t>
      </w:r>
      <w:r w:rsidR="00AF0E1E" w:rsidRPr="00D93804">
        <w:rPr>
          <w:rFonts w:ascii="Courier New" w:hAnsi="Courier New" w:cs="Courier New"/>
          <w:sz w:val="24"/>
          <w:szCs w:val="24"/>
        </w:rPr>
        <w:t xml:space="preserve"> any other Person</w:t>
      </w:r>
      <w:r w:rsidR="00AC5863"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F17A5D" w:rsidRPr="00D93804">
        <w:rPr>
          <w:rFonts w:ascii="Courier New" w:hAnsi="Courier New" w:cs="Courier New"/>
          <w:bCs/>
          <w:sz w:val="24"/>
          <w:szCs w:val="24"/>
        </w:rPr>
        <w:t xml:space="preserve"> </w:t>
      </w:r>
    </w:p>
    <w:p w14:paraId="0B2A7274" w14:textId="77777777" w:rsidR="00604F1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Allocation</w:t>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 xml:space="preserve"> </w:t>
      </w:r>
      <w:r w:rsidR="00604F13" w:rsidRPr="00D93804">
        <w:rPr>
          <w:rFonts w:ascii="Courier New" w:hAnsi="Courier New" w:cs="Courier New"/>
          <w:bCs/>
          <w:sz w:val="24"/>
          <w:szCs w:val="24"/>
        </w:rPr>
        <w:t xml:space="preserve">means the maximum </w:t>
      </w:r>
      <w:proofErr w:type="gramStart"/>
      <w:r w:rsidR="00604F13" w:rsidRPr="00D93804">
        <w:rPr>
          <w:rFonts w:ascii="Courier New" w:hAnsi="Courier New" w:cs="Courier New"/>
          <w:bCs/>
          <w:sz w:val="24"/>
          <w:szCs w:val="24"/>
        </w:rPr>
        <w:t>amount</w:t>
      </w:r>
      <w:proofErr w:type="gramEnd"/>
      <w:r w:rsidR="00604F13" w:rsidRPr="00D93804">
        <w:rPr>
          <w:rFonts w:ascii="Courier New" w:hAnsi="Courier New" w:cs="Courier New"/>
          <w:bCs/>
          <w:sz w:val="24"/>
          <w:szCs w:val="24"/>
        </w:rPr>
        <w:t xml:space="preserve"> of </w:t>
      </w:r>
      <w:r w:rsidR="00ED680B" w:rsidRPr="00D93804">
        <w:rPr>
          <w:rFonts w:ascii="Courier New" w:hAnsi="Courier New" w:cs="Courier New"/>
          <w:bCs/>
          <w:sz w:val="24"/>
          <w:szCs w:val="24"/>
        </w:rPr>
        <w:t>TCAs</w:t>
      </w:r>
      <w:r w:rsidR="008B0533" w:rsidRPr="00D93804">
        <w:rPr>
          <w:rFonts w:ascii="Courier New" w:hAnsi="Courier New" w:cs="Courier New"/>
          <w:bCs/>
          <w:sz w:val="24"/>
          <w:szCs w:val="24"/>
        </w:rPr>
        <w:t xml:space="preserve"> </w:t>
      </w:r>
      <w:r w:rsidR="00604F13" w:rsidRPr="00D93804">
        <w:rPr>
          <w:rFonts w:ascii="Courier New" w:hAnsi="Courier New" w:cs="Courier New"/>
          <w:bCs/>
          <w:sz w:val="24"/>
          <w:szCs w:val="24"/>
        </w:rPr>
        <w:t>available to the Development as a result of the approval of an award by the Trustees.  The Credit shall be apportioned to each Qualified Building at the time such Qualified Building is Placed-In-Service.</w:t>
      </w:r>
    </w:p>
    <w:p w14:paraId="76759006" w14:textId="77777777" w:rsidR="00604F1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Applicable Fraction</w:t>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 xml:space="preserve"> </w:t>
      </w:r>
      <w:r w:rsidR="00604F13" w:rsidRPr="00D93804">
        <w:rPr>
          <w:rFonts w:ascii="Courier New" w:hAnsi="Courier New" w:cs="Courier New"/>
          <w:bCs/>
          <w:sz w:val="24"/>
          <w:szCs w:val="24"/>
        </w:rPr>
        <w:t>means the fraction used to determine the qual</w:t>
      </w:r>
      <w:r w:rsidR="00047ABB" w:rsidRPr="00D93804">
        <w:rPr>
          <w:rFonts w:ascii="Courier New" w:hAnsi="Courier New" w:cs="Courier New"/>
          <w:bCs/>
          <w:sz w:val="24"/>
          <w:szCs w:val="24"/>
        </w:rPr>
        <w:t>i</w:t>
      </w:r>
      <w:r w:rsidR="00604F13" w:rsidRPr="00D93804">
        <w:rPr>
          <w:rFonts w:ascii="Courier New" w:hAnsi="Courier New" w:cs="Courier New"/>
          <w:bCs/>
          <w:sz w:val="24"/>
          <w:szCs w:val="24"/>
        </w:rPr>
        <w:t>f</w:t>
      </w:r>
      <w:r w:rsidR="00047ABB" w:rsidRPr="00D93804">
        <w:rPr>
          <w:rFonts w:ascii="Courier New" w:hAnsi="Courier New" w:cs="Courier New"/>
          <w:bCs/>
          <w:sz w:val="24"/>
          <w:szCs w:val="24"/>
        </w:rPr>
        <w:t>i</w:t>
      </w:r>
      <w:r w:rsidR="00604F13" w:rsidRPr="00D93804">
        <w:rPr>
          <w:rFonts w:ascii="Courier New" w:hAnsi="Courier New" w:cs="Courier New"/>
          <w:bCs/>
          <w:sz w:val="24"/>
          <w:szCs w:val="24"/>
        </w:rPr>
        <w:t xml:space="preserve">ed basis of a qualified </w:t>
      </w:r>
      <w:r w:rsidR="00E22F1C" w:rsidRPr="00D93804">
        <w:rPr>
          <w:rFonts w:ascii="Courier New" w:hAnsi="Courier New" w:cs="Courier New"/>
          <w:bCs/>
          <w:sz w:val="24"/>
          <w:szCs w:val="24"/>
        </w:rPr>
        <w:t>low-income</w:t>
      </w:r>
      <w:r w:rsidR="00604F13" w:rsidRPr="00D93804">
        <w:rPr>
          <w:rFonts w:ascii="Courier New" w:hAnsi="Courier New" w:cs="Courier New"/>
          <w:bCs/>
          <w:sz w:val="24"/>
          <w:szCs w:val="24"/>
        </w:rPr>
        <w:t xml:space="preserve"> </w:t>
      </w:r>
      <w:r w:rsidR="00307C79" w:rsidRPr="00D93804">
        <w:rPr>
          <w:rFonts w:ascii="Courier New" w:hAnsi="Courier New" w:cs="Courier New"/>
          <w:bCs/>
          <w:sz w:val="24"/>
          <w:szCs w:val="24"/>
        </w:rPr>
        <w:t>B</w:t>
      </w:r>
      <w:r w:rsidR="00730125" w:rsidRPr="00D93804">
        <w:rPr>
          <w:rFonts w:ascii="Courier New" w:hAnsi="Courier New" w:cs="Courier New"/>
          <w:bCs/>
          <w:sz w:val="24"/>
          <w:szCs w:val="24"/>
        </w:rPr>
        <w:t>uilding</w:t>
      </w:r>
      <w:r w:rsidR="00604F13" w:rsidRPr="00D93804">
        <w:rPr>
          <w:rFonts w:ascii="Courier New" w:hAnsi="Courier New" w:cs="Courier New"/>
          <w:bCs/>
          <w:sz w:val="24"/>
          <w:szCs w:val="24"/>
        </w:rPr>
        <w:t xml:space="preserve"> which is the smaller of the </w:t>
      </w:r>
      <w:r w:rsidR="00E22F1C" w:rsidRPr="00D93804">
        <w:rPr>
          <w:rFonts w:ascii="Courier New" w:hAnsi="Courier New" w:cs="Courier New"/>
          <w:bCs/>
          <w:sz w:val="24"/>
          <w:szCs w:val="24"/>
        </w:rPr>
        <w:t>Unit Fraction</w:t>
      </w:r>
      <w:r w:rsidR="00604F13" w:rsidRPr="00D93804">
        <w:rPr>
          <w:rFonts w:ascii="Courier New" w:hAnsi="Courier New" w:cs="Courier New"/>
          <w:bCs/>
          <w:sz w:val="24"/>
          <w:szCs w:val="24"/>
        </w:rPr>
        <w:t xml:space="preserve"> or the </w:t>
      </w:r>
      <w:r w:rsidR="00961ECC" w:rsidRPr="00D93804">
        <w:rPr>
          <w:rFonts w:ascii="Courier New" w:hAnsi="Courier New" w:cs="Courier New"/>
          <w:bCs/>
          <w:sz w:val="24"/>
          <w:szCs w:val="24"/>
        </w:rPr>
        <w:t>Floor Space Fraction</w:t>
      </w:r>
      <w:r w:rsidR="00604F13" w:rsidRPr="00D93804">
        <w:rPr>
          <w:rFonts w:ascii="Courier New" w:hAnsi="Courier New" w:cs="Courier New"/>
          <w:bCs/>
          <w:sz w:val="24"/>
          <w:szCs w:val="24"/>
        </w:rPr>
        <w:t>.</w:t>
      </w:r>
    </w:p>
    <w:p w14:paraId="172325C0"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Applicant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any</w:t>
      </w:r>
      <w:r w:rsidR="00604F13" w:rsidRPr="00D93804">
        <w:rPr>
          <w:rFonts w:ascii="Courier New" w:hAnsi="Courier New" w:cs="Courier New"/>
          <w:sz w:val="24"/>
          <w:szCs w:val="24"/>
        </w:rPr>
        <w:t xml:space="preserve"> individual</w:t>
      </w:r>
      <w:r w:rsidR="00307C79" w:rsidRPr="00D93804">
        <w:rPr>
          <w:rFonts w:ascii="Courier New" w:hAnsi="Courier New" w:cs="Courier New"/>
          <w:sz w:val="24"/>
          <w:szCs w:val="24"/>
        </w:rPr>
        <w:t xml:space="preserve">, </w:t>
      </w:r>
      <w:r w:rsidR="008F2659" w:rsidRPr="00D93804">
        <w:rPr>
          <w:rFonts w:ascii="Courier New" w:hAnsi="Courier New" w:cs="Courier New"/>
          <w:sz w:val="24"/>
          <w:szCs w:val="24"/>
        </w:rPr>
        <w:t>Nonprofit</w:t>
      </w:r>
      <w:r w:rsidR="00307C79" w:rsidRPr="00D93804">
        <w:rPr>
          <w:rFonts w:ascii="Courier New" w:hAnsi="Courier New" w:cs="Courier New"/>
          <w:sz w:val="24"/>
          <w:szCs w:val="24"/>
        </w:rPr>
        <w:t xml:space="preserve"> Sponsored Development, </w:t>
      </w:r>
      <w:r w:rsidR="00A07D76" w:rsidRPr="00D93804">
        <w:rPr>
          <w:rFonts w:ascii="Courier New" w:hAnsi="Courier New" w:cs="Courier New"/>
          <w:sz w:val="24"/>
          <w:szCs w:val="24"/>
        </w:rPr>
        <w:t>Nonprofit</w:t>
      </w:r>
      <w:r w:rsidR="00604F13" w:rsidRPr="00D93804">
        <w:rPr>
          <w:rFonts w:ascii="Courier New" w:hAnsi="Courier New" w:cs="Courier New"/>
          <w:sz w:val="24"/>
          <w:szCs w:val="24"/>
        </w:rPr>
        <w:t xml:space="preserve"> organization or profit-motivated individual, corporation, general or limited partnership,</w:t>
      </w:r>
      <w:r w:rsidR="00C6298B" w:rsidRPr="00D93804">
        <w:rPr>
          <w:rFonts w:ascii="Courier New" w:hAnsi="Courier New" w:cs="Courier New"/>
          <w:sz w:val="24"/>
          <w:szCs w:val="24"/>
        </w:rPr>
        <w:t xml:space="preserve"> </w:t>
      </w:r>
      <w:r w:rsidR="00604F13" w:rsidRPr="00D93804">
        <w:rPr>
          <w:rFonts w:ascii="Courier New" w:hAnsi="Courier New" w:cs="Courier New"/>
          <w:sz w:val="24"/>
          <w:szCs w:val="24"/>
        </w:rPr>
        <w:t>limited</w:t>
      </w:r>
      <w:r w:rsidR="00910492">
        <w:rPr>
          <w:rFonts w:ascii="Courier New" w:hAnsi="Courier New" w:cs="Courier New"/>
          <w:sz w:val="24"/>
          <w:szCs w:val="24"/>
        </w:rPr>
        <w:t xml:space="preserve"> </w:t>
      </w:r>
      <w:r w:rsidR="00844C99" w:rsidRPr="00D93804">
        <w:rPr>
          <w:rFonts w:ascii="Courier New" w:hAnsi="Courier New" w:cs="Courier New"/>
          <w:sz w:val="24"/>
          <w:szCs w:val="24"/>
        </w:rPr>
        <w:t>l</w:t>
      </w:r>
      <w:r w:rsidR="00604F13" w:rsidRPr="00D93804">
        <w:rPr>
          <w:rFonts w:ascii="Courier New" w:hAnsi="Courier New" w:cs="Courier New"/>
          <w:sz w:val="24"/>
          <w:szCs w:val="24"/>
        </w:rPr>
        <w:t xml:space="preserve">iability company or other legal entity which has submitted an Application to OHFA for a Credit Reservation and Allocation, and </w:t>
      </w:r>
      <w:r w:rsidR="00604F13" w:rsidRPr="00D93804">
        <w:rPr>
          <w:rFonts w:ascii="Courier New" w:hAnsi="Courier New" w:cs="Courier New"/>
          <w:sz w:val="24"/>
          <w:szCs w:val="24"/>
        </w:rPr>
        <w:lastRenderedPageBreak/>
        <w:t xml:space="preserve">its successors in interest.  </w:t>
      </w:r>
      <w:r w:rsidR="00EF1E76" w:rsidRPr="00D93804">
        <w:rPr>
          <w:rFonts w:ascii="Courier New" w:hAnsi="Courier New" w:cs="Courier New"/>
          <w:sz w:val="24"/>
          <w:szCs w:val="24"/>
        </w:rPr>
        <w:t>"</w:t>
      </w:r>
      <w:r w:rsidR="00604F13" w:rsidRPr="00D93804">
        <w:rPr>
          <w:rFonts w:ascii="Courier New" w:hAnsi="Courier New" w:cs="Courier New"/>
          <w:sz w:val="24"/>
          <w:szCs w:val="24"/>
        </w:rPr>
        <w:t>Applicant</w:t>
      </w:r>
      <w:r w:rsidR="00EF1E76" w:rsidRPr="00D93804">
        <w:rPr>
          <w:rFonts w:ascii="Courier New" w:hAnsi="Courier New" w:cs="Courier New"/>
          <w:sz w:val="24"/>
          <w:szCs w:val="24"/>
        </w:rPr>
        <w:t>"</w:t>
      </w:r>
      <w:r w:rsidR="00604F13" w:rsidRPr="00D93804">
        <w:rPr>
          <w:rFonts w:ascii="Courier New" w:hAnsi="Courier New" w:cs="Courier New"/>
          <w:sz w:val="24"/>
          <w:szCs w:val="24"/>
        </w:rPr>
        <w:t xml:space="preserve"> includes the </w:t>
      </w:r>
      <w:r w:rsidR="00A07D76" w:rsidRPr="00D93804">
        <w:rPr>
          <w:rFonts w:ascii="Courier New" w:hAnsi="Courier New" w:cs="Courier New"/>
          <w:sz w:val="24"/>
          <w:szCs w:val="24"/>
        </w:rPr>
        <w:t>Owner</w:t>
      </w:r>
      <w:r w:rsidR="00604F13" w:rsidRPr="00D93804">
        <w:rPr>
          <w:rFonts w:ascii="Courier New" w:hAnsi="Courier New" w:cs="Courier New"/>
          <w:sz w:val="24"/>
          <w:szCs w:val="24"/>
        </w:rPr>
        <w:t xml:space="preserve"> and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00604F13" w:rsidRPr="00D93804">
        <w:rPr>
          <w:rFonts w:ascii="Courier New" w:hAnsi="Courier New" w:cs="Courier New"/>
          <w:sz w:val="24"/>
          <w:szCs w:val="24"/>
        </w:rPr>
        <w:t xml:space="preserve"> predecessor in interest, if any, and includes any successor in interest, Transferee of all or any portion of the Development, and the heirs, executors, administrators, devisees, successors and assigns of any purchaser, grantee, Transferee, </w:t>
      </w:r>
      <w:r w:rsidR="00A07D76" w:rsidRPr="00D93804">
        <w:rPr>
          <w:rFonts w:ascii="Courier New" w:hAnsi="Courier New" w:cs="Courier New"/>
          <w:sz w:val="24"/>
          <w:szCs w:val="24"/>
        </w:rPr>
        <w:t>Owner</w:t>
      </w:r>
      <w:r w:rsidR="00604F13" w:rsidRPr="00D93804">
        <w:rPr>
          <w:rFonts w:ascii="Courier New" w:hAnsi="Courier New" w:cs="Courier New"/>
          <w:sz w:val="24"/>
          <w:szCs w:val="24"/>
        </w:rPr>
        <w:t xml:space="preserve"> or lessee (other than a Resident) of all or any portion of the Development, and any other </w:t>
      </w:r>
      <w:r w:rsidR="00E22F1C" w:rsidRPr="00D93804">
        <w:rPr>
          <w:rFonts w:ascii="Courier New" w:hAnsi="Courier New" w:cs="Courier New"/>
          <w:sz w:val="24"/>
          <w:szCs w:val="24"/>
        </w:rPr>
        <w:t>Person</w:t>
      </w:r>
      <w:r w:rsidR="00604F13" w:rsidRPr="00D93804">
        <w:rPr>
          <w:rFonts w:ascii="Courier New" w:hAnsi="Courier New" w:cs="Courier New"/>
          <w:sz w:val="24"/>
          <w:szCs w:val="24"/>
        </w:rPr>
        <w:t xml:space="preserve"> or entity having any right, title, or interest in the Development.</w:t>
      </w:r>
    </w:p>
    <w:p w14:paraId="3A6BFC0F"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Application</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 </w:t>
      </w:r>
      <w:r w:rsidR="00730125" w:rsidRPr="00D93804">
        <w:rPr>
          <w:rFonts w:ascii="Courier New" w:hAnsi="Courier New" w:cs="Courier New"/>
          <w:sz w:val="24"/>
          <w:szCs w:val="24"/>
        </w:rPr>
        <w:t>Application</w:t>
      </w:r>
      <w:r w:rsidR="00AF0E1E" w:rsidRPr="00D93804">
        <w:rPr>
          <w:rFonts w:ascii="Courier New" w:hAnsi="Courier New" w:cs="Courier New"/>
          <w:sz w:val="24"/>
          <w:szCs w:val="24"/>
        </w:rPr>
        <w:t xml:space="preserve"> in the form prescribed by OHFA, from time to time, in the </w:t>
      </w:r>
      <w:r w:rsidR="00ED680B" w:rsidRPr="00D93804">
        <w:rPr>
          <w:rFonts w:ascii="Courier New" w:hAnsi="Courier New" w:cs="Courier New"/>
          <w:sz w:val="24"/>
          <w:szCs w:val="24"/>
        </w:rPr>
        <w:t>Application Packet (AP</w:t>
      </w:r>
      <w:r w:rsidR="00307C79" w:rsidRPr="00D93804">
        <w:rPr>
          <w:rFonts w:ascii="Courier New" w:hAnsi="Courier New" w:cs="Courier New"/>
          <w:sz w:val="24"/>
          <w:szCs w:val="24"/>
        </w:rPr>
        <w:t>)</w:t>
      </w:r>
      <w:r w:rsidR="00AF0E1E" w:rsidRPr="00D93804">
        <w:rPr>
          <w:rFonts w:ascii="Courier New" w:hAnsi="Courier New" w:cs="Courier New"/>
          <w:sz w:val="24"/>
          <w:szCs w:val="24"/>
        </w:rPr>
        <w:t xml:space="preserve">, including all exhibits and other materials filed by an Applicant with OHFA in support of or in connection with the formal request by the Applicant requesting a TCA. </w:t>
      </w:r>
    </w:p>
    <w:p w14:paraId="5BB1A5F6" w14:textId="77777777" w:rsidR="00AF0E1E" w:rsidRPr="00D93804" w:rsidRDefault="00A60566" w:rsidP="00ED680B">
      <w:pPr>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Application Packet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(referred to in these Rules as the </w:t>
      </w:r>
      <w:r w:rsidR="00EF1E76" w:rsidRPr="00D93804">
        <w:rPr>
          <w:rFonts w:ascii="Courier New" w:hAnsi="Courier New" w:cs="Courier New"/>
          <w:sz w:val="24"/>
          <w:szCs w:val="24"/>
        </w:rPr>
        <w:t>"</w:t>
      </w:r>
      <w:r w:rsidR="00AF0E1E" w:rsidRPr="00D93804">
        <w:rPr>
          <w:rFonts w:ascii="Courier New" w:hAnsi="Courier New" w:cs="Courier New"/>
          <w:sz w:val="24"/>
          <w:szCs w:val="24"/>
        </w:rPr>
        <w:t>AP</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means the Application in the form prescribed by OHFA </w:t>
      </w:r>
      <w:r w:rsidR="00B439AC" w:rsidRPr="008721B2">
        <w:rPr>
          <w:rFonts w:ascii="Courier New" w:hAnsi="Courier New" w:cs="Courier New"/>
          <w:sz w:val="24"/>
          <w:szCs w:val="24"/>
        </w:rPr>
        <w:t xml:space="preserve">at least </w:t>
      </w:r>
      <w:r w:rsidR="00563159" w:rsidRPr="00B439AC">
        <w:rPr>
          <w:rFonts w:ascii="Courier New" w:hAnsi="Courier New" w:cs="Courier New"/>
          <w:sz w:val="24"/>
          <w:szCs w:val="24"/>
        </w:rPr>
        <w:t>annually</w:t>
      </w:r>
      <w:r w:rsidR="00AF0E1E" w:rsidRPr="00D93804">
        <w:rPr>
          <w:rFonts w:ascii="Courier New" w:hAnsi="Courier New" w:cs="Courier New"/>
          <w:sz w:val="24"/>
          <w:szCs w:val="24"/>
        </w:rPr>
        <w:t>, together with instructions and such other materials provided by OHFA to any Person requesting the same for the purpose of seeking to obtain from OHFA a TCA</w:t>
      </w:r>
      <w:r w:rsidR="007774B8" w:rsidRPr="00D93804">
        <w:rPr>
          <w:rFonts w:ascii="Courier New" w:hAnsi="Courier New" w:cs="Courier New"/>
          <w:sz w:val="24"/>
          <w:szCs w:val="24"/>
        </w:rPr>
        <w:t xml:space="preserve">.  </w:t>
      </w:r>
      <w:r w:rsidR="00A90AE5" w:rsidRPr="00D93804">
        <w:rPr>
          <w:rFonts w:ascii="Courier New" w:hAnsi="Courier New" w:cs="Courier New"/>
          <w:sz w:val="24"/>
          <w:szCs w:val="24"/>
        </w:rPr>
        <w:t>OHFA will</w:t>
      </w:r>
      <w:r w:rsidR="004E4549" w:rsidRPr="00D93804">
        <w:rPr>
          <w:rFonts w:ascii="Courier New" w:hAnsi="Courier New" w:cs="Courier New"/>
          <w:sz w:val="24"/>
          <w:szCs w:val="24"/>
        </w:rPr>
        <w:t xml:space="preserve"> solici</w:t>
      </w:r>
      <w:r w:rsidR="00A90AE5" w:rsidRPr="00D93804">
        <w:rPr>
          <w:rFonts w:ascii="Courier New" w:hAnsi="Courier New" w:cs="Courier New"/>
          <w:sz w:val="24"/>
          <w:szCs w:val="24"/>
        </w:rPr>
        <w:t xml:space="preserve">t </w:t>
      </w:r>
      <w:r w:rsidR="00A617DA" w:rsidRPr="00D93804">
        <w:rPr>
          <w:rFonts w:ascii="Courier New" w:hAnsi="Courier New" w:cs="Courier New"/>
          <w:sz w:val="24"/>
          <w:szCs w:val="24"/>
        </w:rPr>
        <w:t xml:space="preserve">formal </w:t>
      </w:r>
      <w:r w:rsidR="00A90AE5" w:rsidRPr="00D93804">
        <w:rPr>
          <w:rFonts w:ascii="Courier New" w:hAnsi="Courier New" w:cs="Courier New"/>
          <w:sz w:val="24"/>
          <w:szCs w:val="24"/>
        </w:rPr>
        <w:t>public input on the</w:t>
      </w:r>
      <w:r w:rsidR="004E4549" w:rsidRPr="00D93804">
        <w:rPr>
          <w:rFonts w:ascii="Courier New" w:hAnsi="Courier New" w:cs="Courier New"/>
          <w:sz w:val="24"/>
          <w:szCs w:val="24"/>
        </w:rPr>
        <w:t xml:space="preserve"> Application Packet</w:t>
      </w:r>
      <w:r w:rsidR="00A90AE5" w:rsidRPr="00D93804">
        <w:rPr>
          <w:rFonts w:ascii="Courier New" w:hAnsi="Courier New" w:cs="Courier New"/>
          <w:sz w:val="24"/>
          <w:szCs w:val="24"/>
        </w:rPr>
        <w:t>, and provide explanation of any significant changes</w:t>
      </w:r>
      <w:r w:rsidR="00307C79" w:rsidRPr="00D93804">
        <w:rPr>
          <w:rFonts w:ascii="Courier New" w:hAnsi="Courier New" w:cs="Courier New"/>
          <w:sz w:val="24"/>
          <w:szCs w:val="24"/>
        </w:rPr>
        <w:t xml:space="preserve">.  </w:t>
      </w:r>
      <w:r w:rsidR="00710033" w:rsidRPr="00D93804">
        <w:rPr>
          <w:rFonts w:ascii="Courier New" w:hAnsi="Courier New" w:cs="Courier New"/>
          <w:sz w:val="24"/>
          <w:szCs w:val="24"/>
        </w:rPr>
        <w:t>Staff will present the proposed AP to the Trustees for approval at a Trustees meeting</w:t>
      </w:r>
      <w:r w:rsidR="007774B8" w:rsidRPr="00D93804">
        <w:rPr>
          <w:rFonts w:ascii="Courier New" w:hAnsi="Courier New" w:cs="Courier New"/>
          <w:sz w:val="24"/>
          <w:szCs w:val="24"/>
        </w:rPr>
        <w:t xml:space="preserve">.  </w:t>
      </w:r>
      <w:r w:rsidR="00AF0E1E" w:rsidRPr="00D93804">
        <w:rPr>
          <w:rFonts w:ascii="Courier New" w:hAnsi="Courier New" w:cs="Courier New"/>
          <w:sz w:val="24"/>
          <w:szCs w:val="24"/>
        </w:rPr>
        <w:t xml:space="preserve">The AP may include definitive statements of what shall constitute Threshold Criteria, Selection Criteria, priorities, preferences, and compliance and monitoring requirements as may be authorized by or provided for in the Code and these Rules, and may include the necessary forms, instructions and requirements for Applications, market studies, </w:t>
      </w:r>
      <w:r w:rsidR="008F2659" w:rsidRPr="00D93804">
        <w:rPr>
          <w:rFonts w:ascii="Courier New" w:hAnsi="Courier New" w:cs="Courier New"/>
          <w:sz w:val="24"/>
          <w:szCs w:val="24"/>
        </w:rPr>
        <w:t>Commitments</w:t>
      </w:r>
      <w:r w:rsidR="00AF0E1E" w:rsidRPr="00D93804">
        <w:rPr>
          <w:rFonts w:ascii="Courier New" w:hAnsi="Courier New" w:cs="Courier New"/>
          <w:sz w:val="24"/>
          <w:szCs w:val="24"/>
        </w:rPr>
        <w:t xml:space="preserve">, Agreements, Elections, </w:t>
      </w:r>
      <w:r w:rsidR="00563159" w:rsidRPr="00D93804">
        <w:rPr>
          <w:rFonts w:ascii="Courier New" w:hAnsi="Courier New" w:cs="Courier New"/>
          <w:sz w:val="24"/>
          <w:szCs w:val="24"/>
        </w:rPr>
        <w:t>set-asides</w:t>
      </w:r>
      <w:r w:rsidR="00AF0E1E" w:rsidRPr="00D93804">
        <w:rPr>
          <w:rFonts w:ascii="Courier New" w:hAnsi="Courier New" w:cs="Courier New"/>
          <w:sz w:val="24"/>
          <w:szCs w:val="24"/>
        </w:rPr>
        <w:t xml:space="preserve">, OHFA staff evaluation criteria for Threshold Criteria and Selection Criteria, final ranking,  </w:t>
      </w:r>
      <w:r w:rsidR="00FB364C" w:rsidRPr="00D93804">
        <w:rPr>
          <w:rFonts w:ascii="Courier New" w:hAnsi="Courier New" w:cs="Courier New"/>
          <w:sz w:val="24"/>
          <w:szCs w:val="24"/>
        </w:rPr>
        <w:t xml:space="preserve">Credit </w:t>
      </w:r>
      <w:r w:rsidR="00AF0E1E" w:rsidRPr="00D93804">
        <w:rPr>
          <w:rFonts w:ascii="Courier New" w:hAnsi="Courier New" w:cs="Courier New"/>
          <w:sz w:val="24"/>
          <w:szCs w:val="24"/>
        </w:rPr>
        <w:t xml:space="preserve">amounts, </w:t>
      </w:r>
      <w:r w:rsidR="00563159" w:rsidRPr="00D93804">
        <w:rPr>
          <w:rFonts w:ascii="Courier New" w:hAnsi="Courier New" w:cs="Courier New"/>
          <w:sz w:val="24"/>
          <w:szCs w:val="24"/>
        </w:rPr>
        <w:t>tax-exempt</w:t>
      </w:r>
      <w:r w:rsidR="00AF0E1E" w:rsidRPr="00D93804">
        <w:rPr>
          <w:rFonts w:ascii="Courier New" w:hAnsi="Courier New" w:cs="Courier New"/>
          <w:sz w:val="24"/>
          <w:szCs w:val="24"/>
        </w:rPr>
        <w:t xml:space="preserve"> bond financed projects, compliance monitoring, and other matters deemed by Trustees, in their complete discretion, to be relevant to the process of evaluation of Applications and the Applicants in connection with the award or denial of TCAs. </w:t>
      </w:r>
    </w:p>
    <w:p w14:paraId="4938B864"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Area Median Gross Income</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median </w:t>
      </w:r>
      <w:r w:rsidR="00ED680B" w:rsidRPr="00D93804">
        <w:rPr>
          <w:rFonts w:ascii="Courier New" w:hAnsi="Courier New" w:cs="Courier New"/>
          <w:bCs/>
          <w:sz w:val="24"/>
          <w:szCs w:val="24"/>
        </w:rPr>
        <w:t xml:space="preserve">Gross </w:t>
      </w:r>
      <w:r w:rsidR="00383276" w:rsidRPr="00D93804">
        <w:rPr>
          <w:rFonts w:ascii="Courier New" w:hAnsi="Courier New" w:cs="Courier New"/>
          <w:bCs/>
          <w:sz w:val="24"/>
          <w:szCs w:val="24"/>
        </w:rPr>
        <w:t>Income adjusted for household size, for the county or counties where each Building in a Development is located as determined and published annually by HUD.</w:t>
      </w:r>
    </w:p>
    <w:p w14:paraId="2006AEFE"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Building</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a </w:t>
      </w:r>
      <w:r w:rsidR="00ED680B" w:rsidRPr="00D93804">
        <w:rPr>
          <w:rFonts w:ascii="Courier New" w:hAnsi="Courier New" w:cs="Courier New"/>
          <w:bCs/>
          <w:sz w:val="24"/>
          <w:szCs w:val="24"/>
        </w:rPr>
        <w:t xml:space="preserve">property </w:t>
      </w:r>
      <w:r w:rsidR="00383276" w:rsidRPr="00D93804">
        <w:rPr>
          <w:rFonts w:ascii="Courier New" w:hAnsi="Courier New" w:cs="Courier New"/>
          <w:bCs/>
          <w:sz w:val="24"/>
          <w:szCs w:val="24"/>
        </w:rPr>
        <w:t xml:space="preserve">containing residential Housing Units located on the </w:t>
      </w:r>
      <w:r w:rsidR="00563159" w:rsidRPr="00D93804">
        <w:rPr>
          <w:rFonts w:ascii="Courier New" w:hAnsi="Courier New" w:cs="Courier New"/>
          <w:bCs/>
          <w:sz w:val="24"/>
          <w:szCs w:val="24"/>
        </w:rPr>
        <w:t>Land</w:t>
      </w:r>
      <w:r w:rsidR="00383276" w:rsidRPr="00D93804">
        <w:rPr>
          <w:rFonts w:ascii="Courier New" w:hAnsi="Courier New" w:cs="Courier New"/>
          <w:bCs/>
          <w:sz w:val="24"/>
          <w:szCs w:val="24"/>
        </w:rPr>
        <w:t xml:space="preserve"> and included in the </w:t>
      </w:r>
      <w:r w:rsidR="00020450" w:rsidRPr="00D93804">
        <w:rPr>
          <w:rFonts w:ascii="Courier New" w:hAnsi="Courier New" w:cs="Courier New"/>
          <w:bCs/>
          <w:sz w:val="24"/>
          <w:szCs w:val="24"/>
        </w:rPr>
        <w:t>Development</w:t>
      </w:r>
      <w:r w:rsidR="00383276" w:rsidRPr="00D93804">
        <w:rPr>
          <w:rFonts w:ascii="Courier New" w:hAnsi="Courier New" w:cs="Courier New"/>
          <w:bCs/>
          <w:sz w:val="24"/>
          <w:szCs w:val="24"/>
        </w:rPr>
        <w:t>.  For purposes of the Credit Program, each Building is identified by its</w:t>
      </w:r>
      <w:r w:rsidR="00AE2881" w:rsidRPr="00D93804">
        <w:rPr>
          <w:rFonts w:ascii="Courier New" w:hAnsi="Courier New" w:cs="Courier New"/>
          <w:bCs/>
          <w:sz w:val="24"/>
          <w:szCs w:val="24"/>
        </w:rPr>
        <w:t xml:space="preserve"> Building Identification Number</w:t>
      </w:r>
      <w:r w:rsidR="00CB2525" w:rsidRPr="00D93804">
        <w:rPr>
          <w:rFonts w:ascii="Courier New" w:hAnsi="Courier New" w:cs="Courier New"/>
          <w:bCs/>
          <w:sz w:val="24"/>
          <w:szCs w:val="24"/>
        </w:rPr>
        <w:t xml:space="preserve"> (BIN)</w:t>
      </w:r>
      <w:r w:rsidR="00AE2881" w:rsidRPr="00D93804">
        <w:rPr>
          <w:rFonts w:ascii="Courier New" w:hAnsi="Courier New" w:cs="Courier New"/>
          <w:bCs/>
          <w:sz w:val="24"/>
          <w:szCs w:val="24"/>
        </w:rPr>
        <w:t xml:space="preserve"> assigned by OHFA</w:t>
      </w:r>
      <w:r w:rsidR="00383276" w:rsidRPr="00D93804">
        <w:rPr>
          <w:rFonts w:ascii="Courier New" w:hAnsi="Courier New" w:cs="Courier New"/>
          <w:bCs/>
          <w:sz w:val="24"/>
          <w:szCs w:val="24"/>
        </w:rPr>
        <w:t xml:space="preserve"> and its street address assigned by the United States Postal Service.  </w:t>
      </w:r>
      <w:r w:rsidR="00C734BD" w:rsidRPr="00D93804">
        <w:rPr>
          <w:rFonts w:ascii="Courier New" w:hAnsi="Courier New" w:cs="Courier New"/>
          <w:bCs/>
          <w:sz w:val="24"/>
          <w:szCs w:val="24"/>
        </w:rPr>
        <w:t xml:space="preserve">The BIN shall control for </w:t>
      </w:r>
      <w:r w:rsidR="002A7F31" w:rsidRPr="00D93804">
        <w:rPr>
          <w:rFonts w:ascii="Courier New" w:hAnsi="Courier New" w:cs="Courier New"/>
          <w:bCs/>
          <w:sz w:val="24"/>
          <w:szCs w:val="24"/>
        </w:rPr>
        <w:t>T</w:t>
      </w:r>
      <w:r w:rsidR="00C734BD" w:rsidRPr="00D93804">
        <w:rPr>
          <w:rFonts w:ascii="Courier New" w:hAnsi="Courier New" w:cs="Courier New"/>
          <w:bCs/>
          <w:sz w:val="24"/>
          <w:szCs w:val="24"/>
        </w:rPr>
        <w:t xml:space="preserve">ax </w:t>
      </w:r>
      <w:r w:rsidR="002A7F31" w:rsidRPr="00D93804">
        <w:rPr>
          <w:rFonts w:ascii="Courier New" w:hAnsi="Courier New" w:cs="Courier New"/>
          <w:bCs/>
          <w:sz w:val="24"/>
          <w:szCs w:val="24"/>
        </w:rPr>
        <w:t>C</w:t>
      </w:r>
      <w:r w:rsidR="00C734BD" w:rsidRPr="00D93804">
        <w:rPr>
          <w:rFonts w:ascii="Courier New" w:hAnsi="Courier New" w:cs="Courier New"/>
          <w:bCs/>
          <w:sz w:val="24"/>
          <w:szCs w:val="24"/>
        </w:rPr>
        <w:t>redit purposes</w:t>
      </w:r>
      <w:r w:rsidR="00383276" w:rsidRPr="00D93804">
        <w:rPr>
          <w:rFonts w:ascii="Courier New" w:hAnsi="Courier New" w:cs="Courier New"/>
          <w:bCs/>
          <w:sz w:val="24"/>
          <w:szCs w:val="24"/>
        </w:rPr>
        <w:t xml:space="preserve">.  In the event more than one Building is located on the </w:t>
      </w:r>
      <w:r w:rsidR="00CB2525" w:rsidRPr="00D93804">
        <w:rPr>
          <w:rFonts w:ascii="Courier New" w:hAnsi="Courier New" w:cs="Courier New"/>
          <w:bCs/>
          <w:sz w:val="24"/>
          <w:szCs w:val="24"/>
        </w:rPr>
        <w:t>Land</w:t>
      </w:r>
      <w:r w:rsidR="00383276" w:rsidRPr="00D93804">
        <w:rPr>
          <w:rFonts w:ascii="Courier New" w:hAnsi="Courier New" w:cs="Courier New"/>
          <w:bCs/>
          <w:sz w:val="24"/>
          <w:szCs w:val="24"/>
        </w:rPr>
        <w:t xml:space="preserve">, each Building must be identified in the manner required by Code Section 42(g) to be treated as part of the Development.  Any Allocation of Credit shall be effective only for the Building(s) identified in a Carryover Allocation </w:t>
      </w:r>
      <w:r w:rsidR="00383276" w:rsidRPr="00D93804">
        <w:rPr>
          <w:rFonts w:ascii="Courier New" w:hAnsi="Courier New" w:cs="Courier New"/>
          <w:bCs/>
          <w:sz w:val="24"/>
          <w:szCs w:val="24"/>
        </w:rPr>
        <w:lastRenderedPageBreak/>
        <w:t xml:space="preserve">Agreement, if applicable, or in Exhibit </w:t>
      </w:r>
      <w:r w:rsidR="00EF1E76" w:rsidRPr="00D93804">
        <w:rPr>
          <w:rFonts w:ascii="Courier New" w:hAnsi="Courier New" w:cs="Courier New"/>
          <w:bCs/>
          <w:sz w:val="24"/>
          <w:szCs w:val="24"/>
        </w:rPr>
        <w:t>"</w:t>
      </w:r>
      <w:r w:rsidR="00383276" w:rsidRPr="00D93804">
        <w:rPr>
          <w:rFonts w:ascii="Courier New" w:hAnsi="Courier New" w:cs="Courier New"/>
          <w:bCs/>
          <w:sz w:val="24"/>
          <w:szCs w:val="24"/>
        </w:rPr>
        <w:t>A</w:t>
      </w:r>
      <w:r w:rsidR="00EF1E76" w:rsidRPr="00D93804">
        <w:rPr>
          <w:rFonts w:ascii="Courier New" w:hAnsi="Courier New" w:cs="Courier New"/>
          <w:bCs/>
          <w:sz w:val="24"/>
          <w:szCs w:val="24"/>
        </w:rPr>
        <w:t>"</w:t>
      </w:r>
      <w:r w:rsidR="00383276" w:rsidRPr="00D93804">
        <w:rPr>
          <w:rFonts w:ascii="Courier New" w:hAnsi="Courier New" w:cs="Courier New"/>
          <w:bCs/>
          <w:sz w:val="24"/>
          <w:szCs w:val="24"/>
        </w:rPr>
        <w:t xml:space="preserve"> to the Regulatory Agreement.</w:t>
      </w:r>
    </w:p>
    <w:p w14:paraId="3B7417DF" w14:textId="77777777" w:rsidR="00F97655" w:rsidRPr="00D93804" w:rsidRDefault="007F33D5"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t>"Capital Needs Assessment"</w:t>
      </w:r>
      <w:r w:rsidR="00E63984" w:rsidRPr="00D93804">
        <w:rPr>
          <w:rFonts w:ascii="Courier New" w:hAnsi="Courier New" w:cs="Courier New"/>
          <w:b/>
          <w:bCs/>
          <w:sz w:val="24"/>
          <w:szCs w:val="24"/>
        </w:rPr>
        <w:t xml:space="preserve"> </w:t>
      </w:r>
      <w:r w:rsidR="00E63984" w:rsidRPr="00D93804">
        <w:rPr>
          <w:rFonts w:ascii="Courier New" w:hAnsi="Courier New" w:cs="Courier New"/>
          <w:bCs/>
          <w:sz w:val="24"/>
          <w:szCs w:val="24"/>
        </w:rPr>
        <w:t>(CNA) means a qualified professional</w:t>
      </w:r>
      <w:r w:rsidR="00221D1D" w:rsidRPr="00D93804">
        <w:rPr>
          <w:rFonts w:ascii="Courier New" w:hAnsi="Courier New" w:cs="Courier New"/>
          <w:spacing w:val="-3"/>
          <w:sz w:val="24"/>
          <w:szCs w:val="24"/>
        </w:rPr>
        <w:t>'</w:t>
      </w:r>
      <w:r w:rsidR="00E63984" w:rsidRPr="00D93804">
        <w:rPr>
          <w:rFonts w:ascii="Courier New" w:hAnsi="Courier New" w:cs="Courier New"/>
          <w:bCs/>
          <w:sz w:val="24"/>
          <w:szCs w:val="24"/>
        </w:rPr>
        <w:t>s opinion of a property</w:t>
      </w:r>
      <w:r w:rsidR="00221D1D" w:rsidRPr="00D93804">
        <w:rPr>
          <w:rFonts w:ascii="Courier New" w:hAnsi="Courier New" w:cs="Courier New"/>
          <w:spacing w:val="-3"/>
          <w:sz w:val="24"/>
          <w:szCs w:val="24"/>
        </w:rPr>
        <w:t>'</w:t>
      </w:r>
      <w:r w:rsidR="00E63984" w:rsidRPr="00D93804">
        <w:rPr>
          <w:rFonts w:ascii="Courier New" w:hAnsi="Courier New" w:cs="Courier New"/>
          <w:bCs/>
          <w:sz w:val="24"/>
          <w:szCs w:val="24"/>
        </w:rPr>
        <w:t>s current physical condition determined after a physical inspection of the interior and exterior of the units and structures</w:t>
      </w:r>
      <w:r w:rsidR="00C734BD" w:rsidRPr="00D93804">
        <w:rPr>
          <w:rFonts w:ascii="Courier New" w:hAnsi="Courier New" w:cs="Courier New"/>
          <w:bCs/>
          <w:sz w:val="24"/>
          <w:szCs w:val="24"/>
        </w:rPr>
        <w:t xml:space="preserve"> as </w:t>
      </w:r>
      <w:r w:rsidR="00C734BD" w:rsidRPr="00D93804">
        <w:rPr>
          <w:rFonts w:ascii="Courier New" w:hAnsi="Courier New" w:cs="Courier New"/>
          <w:spacing w:val="-3"/>
          <w:sz w:val="24"/>
          <w:szCs w:val="24"/>
        </w:rPr>
        <w:t>set out in the AP</w:t>
      </w:r>
      <w:r w:rsidR="00E63984" w:rsidRPr="00D93804">
        <w:rPr>
          <w:rFonts w:ascii="Courier New" w:hAnsi="Courier New" w:cs="Courier New"/>
          <w:bCs/>
          <w:sz w:val="24"/>
          <w:szCs w:val="24"/>
        </w:rPr>
        <w:t xml:space="preserve">.  </w:t>
      </w:r>
    </w:p>
    <w:p w14:paraId="6FC4986E"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Carryover Allocation</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means, an Allocation which is made with respect to a Building or Development pursuant to Code Section 42(h)(1)(E) and/or Code Section 42(h)(1)(F), as the case may be, and in conformance with IRS Notice 89-1 and Treasury Regulation Section 1.42-6.</w:t>
      </w:r>
    </w:p>
    <w:p w14:paraId="6418ACAB"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Carryover Allocation Agreement</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contract between </w:t>
      </w:r>
      <w:r w:rsidR="00A07D76" w:rsidRPr="00D93804">
        <w:rPr>
          <w:rFonts w:ascii="Courier New" w:hAnsi="Courier New" w:cs="Courier New"/>
          <w:bCs/>
          <w:sz w:val="24"/>
          <w:szCs w:val="24"/>
        </w:rPr>
        <w:t>Owner</w:t>
      </w:r>
      <w:r w:rsidR="00383276" w:rsidRPr="00D93804">
        <w:rPr>
          <w:rFonts w:ascii="Courier New" w:hAnsi="Courier New" w:cs="Courier New"/>
          <w:bCs/>
          <w:sz w:val="24"/>
          <w:szCs w:val="24"/>
        </w:rPr>
        <w:t xml:space="preserve"> and OHFA, authorized and approved by the Trustees</w:t>
      </w:r>
      <w:r w:rsidR="00FC1BDF" w:rsidRPr="00D93804">
        <w:rPr>
          <w:rFonts w:ascii="Courier New" w:hAnsi="Courier New" w:cs="Courier New"/>
          <w:bCs/>
          <w:sz w:val="24"/>
          <w:szCs w:val="24"/>
        </w:rPr>
        <w:t xml:space="preserve">.  </w:t>
      </w:r>
      <w:r w:rsidR="0078246B" w:rsidRPr="00D93804">
        <w:rPr>
          <w:rFonts w:ascii="Courier New" w:hAnsi="Courier New" w:cs="Courier New"/>
          <w:bCs/>
          <w:sz w:val="24"/>
          <w:szCs w:val="24"/>
        </w:rPr>
        <w:t xml:space="preserve">A </w:t>
      </w:r>
      <w:r w:rsidR="00383276" w:rsidRPr="00D93804">
        <w:rPr>
          <w:rFonts w:ascii="Courier New" w:hAnsi="Courier New" w:cs="Courier New"/>
          <w:bCs/>
          <w:sz w:val="24"/>
          <w:szCs w:val="24"/>
        </w:rPr>
        <w:t>Carryover Allocation is made pursuant to Code Section 42(h</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1</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E) and/or Code Section 42(h</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1</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F), IRS Notice 89-1 and Treasury Regulation Section 1.42-6.</w:t>
      </w:r>
    </w:p>
    <w:p w14:paraId="21A50DF0" w14:textId="77777777" w:rsidR="00383276" w:rsidRPr="00D93804" w:rsidRDefault="00A60566" w:rsidP="00383276">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Certifications</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representations made under penalties of perjury by the Applicant, </w:t>
      </w:r>
      <w:r w:rsidR="00CB2525" w:rsidRPr="00D93804">
        <w:rPr>
          <w:rFonts w:ascii="Courier New" w:hAnsi="Courier New" w:cs="Courier New"/>
          <w:bCs/>
          <w:sz w:val="24"/>
          <w:szCs w:val="24"/>
        </w:rPr>
        <w:t xml:space="preserve">Owner, </w:t>
      </w:r>
      <w:r w:rsidR="00383276" w:rsidRPr="00D93804">
        <w:rPr>
          <w:rFonts w:ascii="Courier New" w:hAnsi="Courier New" w:cs="Courier New"/>
          <w:bCs/>
          <w:sz w:val="24"/>
          <w:szCs w:val="24"/>
        </w:rPr>
        <w:t xml:space="preserve">each Developer, each partner or general partner, party to a joint venture, and/or Resident, as applicable, including but not limited to those representations and </w:t>
      </w:r>
      <w:r w:rsidR="0065350C" w:rsidRPr="00D93804">
        <w:rPr>
          <w:rFonts w:ascii="Courier New" w:hAnsi="Courier New" w:cs="Courier New"/>
          <w:bCs/>
          <w:sz w:val="24"/>
          <w:szCs w:val="24"/>
        </w:rPr>
        <w:t>Certifications</w:t>
      </w:r>
      <w:r w:rsidR="00383276" w:rsidRPr="00D93804">
        <w:rPr>
          <w:rFonts w:ascii="Courier New" w:hAnsi="Courier New" w:cs="Courier New"/>
          <w:bCs/>
          <w:sz w:val="24"/>
          <w:szCs w:val="24"/>
        </w:rPr>
        <w:t xml:space="preserve"> set forth in the Application</w:t>
      </w:r>
      <w:r w:rsidR="000C7CC8" w:rsidRPr="00D93804">
        <w:rPr>
          <w:rFonts w:ascii="Courier New" w:hAnsi="Courier New" w:cs="Courier New"/>
          <w:bCs/>
          <w:sz w:val="24"/>
          <w:szCs w:val="24"/>
        </w:rPr>
        <w:t>s</w:t>
      </w:r>
      <w:r w:rsidR="00383276" w:rsidRPr="00D93804">
        <w:rPr>
          <w:rFonts w:ascii="Courier New" w:hAnsi="Courier New" w:cs="Courier New"/>
          <w:bCs/>
          <w:sz w:val="24"/>
          <w:szCs w:val="24"/>
        </w:rPr>
        <w:t xml:space="preserve"> and the Regulatory Agreement and Exhibits.  Certifications also mean any and all representations made under penalties of perjury with respect to the Development at any time from the date of submission of the Application and throughout the </w:t>
      </w:r>
      <w:r w:rsidR="00226531" w:rsidRPr="00D93804">
        <w:rPr>
          <w:rFonts w:ascii="Courier New" w:hAnsi="Courier New" w:cs="Courier New"/>
          <w:bCs/>
          <w:sz w:val="24"/>
          <w:szCs w:val="24"/>
        </w:rPr>
        <w:t>Extended Use</w:t>
      </w:r>
      <w:r w:rsidR="00383276" w:rsidRPr="00D93804">
        <w:rPr>
          <w:rFonts w:ascii="Courier New" w:hAnsi="Courier New" w:cs="Courier New"/>
          <w:bCs/>
          <w:sz w:val="24"/>
          <w:szCs w:val="24"/>
        </w:rPr>
        <w:t xml:space="preserve"> Period.</w:t>
      </w:r>
    </w:p>
    <w:p w14:paraId="541486A7" w14:textId="77777777" w:rsidR="00AF0E1E" w:rsidRPr="00D93804" w:rsidRDefault="00A60566" w:rsidP="00383276">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Code</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the Internal Revenue Code of 1986, as amended,</w:t>
      </w:r>
      <w:r w:rsidR="00197911" w:rsidRPr="00D93804">
        <w:rPr>
          <w:rFonts w:ascii="Courier New" w:hAnsi="Courier New" w:cs="Courier New"/>
          <w:sz w:val="24"/>
          <w:szCs w:val="24"/>
        </w:rPr>
        <w:t xml:space="preserve"> </w:t>
      </w:r>
      <w:r w:rsidR="00AF0E1E" w:rsidRPr="00D93804">
        <w:rPr>
          <w:rFonts w:ascii="Courier New" w:hAnsi="Courier New" w:cs="Courier New"/>
          <w:sz w:val="24"/>
          <w:szCs w:val="24"/>
        </w:rPr>
        <w:t xml:space="preserve">together with applicable rules and regulations, revenue rulings, </w:t>
      </w:r>
      <w:r w:rsidR="00495858" w:rsidRPr="00D93804">
        <w:rPr>
          <w:rFonts w:ascii="Courier New" w:hAnsi="Courier New" w:cs="Courier New"/>
          <w:sz w:val="24"/>
          <w:szCs w:val="24"/>
        </w:rPr>
        <w:t xml:space="preserve">guidelines, releases, pronouncements, </w:t>
      </w:r>
      <w:r w:rsidR="00AF0E1E" w:rsidRPr="00D93804">
        <w:rPr>
          <w:rFonts w:ascii="Courier New" w:hAnsi="Courier New" w:cs="Courier New"/>
          <w:sz w:val="24"/>
          <w:szCs w:val="24"/>
        </w:rPr>
        <w:t xml:space="preserve">notices or procedures promulgated thereunder or referred to therein or in the applicable rules and regulations. </w:t>
      </w:r>
    </w:p>
    <w:p w14:paraId="327EA609" w14:textId="77777777" w:rsidR="00495858"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Commitment</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495858" w:rsidRPr="00D93804">
        <w:rPr>
          <w:rFonts w:ascii="Courier New" w:hAnsi="Courier New" w:cs="Courier New"/>
          <w:sz w:val="24"/>
          <w:szCs w:val="24"/>
        </w:rPr>
        <w:t xml:space="preserve">means a representation or agreement of the </w:t>
      </w:r>
      <w:r w:rsidR="00A071B9" w:rsidRPr="00D93804">
        <w:rPr>
          <w:rFonts w:ascii="Courier New" w:hAnsi="Courier New" w:cs="Courier New"/>
          <w:sz w:val="24"/>
          <w:szCs w:val="24"/>
        </w:rPr>
        <w:t>Owner/</w:t>
      </w:r>
      <w:r w:rsidR="00495858" w:rsidRPr="00D93804">
        <w:rPr>
          <w:rFonts w:ascii="Courier New" w:hAnsi="Courier New" w:cs="Courier New"/>
          <w:sz w:val="24"/>
          <w:szCs w:val="24"/>
        </w:rPr>
        <w:t xml:space="preserve">Applicant contained in the Application, or otherwise, which in all cases shall be irrevocable and binding upon </w:t>
      </w:r>
      <w:r w:rsidR="00A071B9" w:rsidRPr="00D93804">
        <w:rPr>
          <w:rFonts w:ascii="Courier New" w:hAnsi="Courier New" w:cs="Courier New"/>
          <w:sz w:val="24"/>
          <w:szCs w:val="24"/>
        </w:rPr>
        <w:t>Owner/Applicant</w:t>
      </w:r>
      <w:r w:rsidR="00495858" w:rsidRPr="00D93804">
        <w:rPr>
          <w:rFonts w:ascii="Courier New" w:hAnsi="Courier New" w:cs="Courier New"/>
          <w:sz w:val="24"/>
          <w:szCs w:val="24"/>
        </w:rPr>
        <w:t xml:space="preserve"> and its Transferees and successors in interest throughout the Development Compliance Period, unless otherwise noted in the Regulatory Agreement, these Rules, the Application, or any other agreements entered into by </w:t>
      </w:r>
      <w:r w:rsidR="00A071B9" w:rsidRPr="00D93804">
        <w:rPr>
          <w:rFonts w:ascii="Courier New" w:hAnsi="Courier New" w:cs="Courier New"/>
          <w:sz w:val="24"/>
          <w:szCs w:val="24"/>
        </w:rPr>
        <w:t>Owner/Applicant</w:t>
      </w:r>
      <w:r w:rsidR="00495858" w:rsidRPr="00D93804">
        <w:rPr>
          <w:rFonts w:ascii="Courier New" w:hAnsi="Courier New" w:cs="Courier New"/>
          <w:sz w:val="24"/>
          <w:szCs w:val="24"/>
        </w:rPr>
        <w:t xml:space="preserve"> with OHFA in connection with the Credit Program.</w:t>
      </w:r>
    </w:p>
    <w:p w14:paraId="3FB47A4A" w14:textId="77777777" w:rsidR="00495858"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Compliance Period</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495858" w:rsidRPr="00D93804">
        <w:rPr>
          <w:rFonts w:ascii="Courier New" w:hAnsi="Courier New" w:cs="Courier New"/>
          <w:sz w:val="24"/>
          <w:szCs w:val="24"/>
        </w:rPr>
        <w:t>means with respect to any Qualified Building, the continuous fifteen (15) year period over which the Qualified Building must satisfy all requirements of the Code and the Credit Program.  The Compliance Period begins with the first year of the Credit Period.</w:t>
      </w:r>
    </w:p>
    <w:p w14:paraId="09C44C9E"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EF1E76" w:rsidRPr="00D93804">
        <w:rPr>
          <w:rFonts w:ascii="Courier New" w:hAnsi="Courier New" w:cs="Courier New"/>
          <w:b/>
          <w:sz w:val="24"/>
          <w:szCs w:val="24"/>
        </w:rPr>
        <w:t>"</w:t>
      </w:r>
      <w:r w:rsidR="00AF0E1E" w:rsidRPr="00D93804">
        <w:rPr>
          <w:rFonts w:ascii="Courier New" w:hAnsi="Courier New" w:cs="Courier New"/>
          <w:b/>
          <w:bCs/>
          <w:sz w:val="24"/>
          <w:szCs w:val="24"/>
        </w:rPr>
        <w:t>Consultant</w:t>
      </w:r>
      <w:r w:rsidR="00EF1E76" w:rsidRPr="00D93804">
        <w:rPr>
          <w:rFonts w:ascii="Courier New" w:hAnsi="Courier New" w:cs="Courier New"/>
          <w:b/>
          <w:sz w:val="24"/>
          <w:szCs w:val="24"/>
        </w:rPr>
        <w:t>"</w:t>
      </w:r>
      <w:r w:rsidR="00AF0E1E" w:rsidRPr="00D93804">
        <w:rPr>
          <w:rFonts w:ascii="Courier New" w:hAnsi="Courier New" w:cs="Courier New"/>
          <w:sz w:val="24"/>
          <w:szCs w:val="24"/>
        </w:rPr>
        <w:t xml:space="preserve"> means any </w:t>
      </w:r>
      <w:r w:rsidR="00E6342E" w:rsidRPr="00D93804">
        <w:rPr>
          <w:rFonts w:ascii="Courier New" w:hAnsi="Courier New" w:cs="Courier New"/>
          <w:sz w:val="24"/>
          <w:szCs w:val="24"/>
        </w:rPr>
        <w:t>Person (</w:t>
      </w:r>
      <w:r w:rsidR="00AF0E1E" w:rsidRPr="00D93804">
        <w:rPr>
          <w:rFonts w:ascii="Courier New" w:hAnsi="Courier New" w:cs="Courier New"/>
          <w:sz w:val="24"/>
          <w:szCs w:val="24"/>
        </w:rPr>
        <w:t xml:space="preserve">which is not </w:t>
      </w:r>
      <w:r w:rsidR="000549CB" w:rsidRPr="00D93804">
        <w:rPr>
          <w:rFonts w:ascii="Courier New" w:hAnsi="Courier New" w:cs="Courier New"/>
          <w:sz w:val="24"/>
          <w:szCs w:val="24"/>
        </w:rPr>
        <w:t xml:space="preserve">an </w:t>
      </w:r>
      <w:r w:rsidR="00AF0E1E" w:rsidRPr="00D93804">
        <w:rPr>
          <w:rFonts w:ascii="Courier New" w:hAnsi="Courier New" w:cs="Courier New"/>
          <w:sz w:val="24"/>
          <w:szCs w:val="24"/>
        </w:rPr>
        <w:t xml:space="preserve">Affiliate of an </w:t>
      </w:r>
      <w:r w:rsidR="00FF5C35" w:rsidRPr="00D93804">
        <w:rPr>
          <w:rFonts w:ascii="Courier New" w:hAnsi="Courier New" w:cs="Courier New"/>
          <w:sz w:val="24"/>
          <w:szCs w:val="24"/>
        </w:rPr>
        <w:t>Owner</w:t>
      </w:r>
      <w:r w:rsidR="00AF0E1E" w:rsidRPr="00D93804">
        <w:rPr>
          <w:rFonts w:ascii="Courier New" w:hAnsi="Courier New" w:cs="Courier New"/>
          <w:sz w:val="24"/>
          <w:szCs w:val="24"/>
        </w:rPr>
        <w:t xml:space="preserve"> of the Development) that provides professional or expert services relating to an Application, a Development, or any activities pertaining to the filing of an Application, the award </w:t>
      </w:r>
      <w:r w:rsidR="00AF0E1E" w:rsidRPr="00D93804">
        <w:rPr>
          <w:rFonts w:ascii="Courier New" w:hAnsi="Courier New" w:cs="Courier New"/>
          <w:sz w:val="24"/>
          <w:szCs w:val="24"/>
        </w:rPr>
        <w:lastRenderedPageBreak/>
        <w:t xml:space="preserve">of a TCA, the Carryover Allocation, or cost </w:t>
      </w:r>
      <w:r w:rsidR="008E51CC" w:rsidRPr="00D93804">
        <w:rPr>
          <w:rFonts w:ascii="Courier New" w:hAnsi="Courier New" w:cs="Courier New"/>
          <w:sz w:val="24"/>
          <w:szCs w:val="24"/>
        </w:rPr>
        <w:t>Certification</w:t>
      </w:r>
      <w:r w:rsidR="00AF0E1E" w:rsidRPr="00D93804">
        <w:rPr>
          <w:rFonts w:ascii="Courier New" w:hAnsi="Courier New" w:cs="Courier New"/>
          <w:sz w:val="24"/>
          <w:szCs w:val="24"/>
        </w:rPr>
        <w:t xml:space="preserve"> documents filings with OHFA. </w:t>
      </w:r>
    </w:p>
    <w:p w14:paraId="4ABBF3CF" w14:textId="77777777" w:rsidR="00493EBD"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Control</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(including the terms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Controls</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Controlling</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Controlled By</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and/or </w:t>
      </w:r>
      <w:r w:rsidR="00EF1E76" w:rsidRPr="00D93804">
        <w:rPr>
          <w:rFonts w:ascii="Courier New" w:hAnsi="Courier New" w:cs="Courier New"/>
          <w:sz w:val="24"/>
          <w:szCs w:val="24"/>
        </w:rPr>
        <w:t>"</w:t>
      </w:r>
      <w:r w:rsidR="008E51CC" w:rsidRPr="00D93804">
        <w:rPr>
          <w:rFonts w:ascii="Courier New" w:hAnsi="Courier New" w:cs="Courier New"/>
          <w:sz w:val="24"/>
          <w:szCs w:val="24"/>
        </w:rPr>
        <w:t>Under Common Control With</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means the possession, directly or indirectly, of the power to direct or cause the direction </w:t>
      </w:r>
      <w:r w:rsidR="00525015" w:rsidRPr="00D93804">
        <w:rPr>
          <w:rFonts w:ascii="Courier New" w:hAnsi="Courier New" w:cs="Courier New"/>
          <w:sz w:val="24"/>
          <w:szCs w:val="24"/>
        </w:rPr>
        <w:t>of</w:t>
      </w:r>
      <w:r w:rsidR="00AF0E1E" w:rsidRPr="00D93804">
        <w:rPr>
          <w:rFonts w:ascii="Courier New" w:hAnsi="Courier New" w:cs="Courier New"/>
          <w:sz w:val="24"/>
          <w:szCs w:val="24"/>
        </w:rPr>
        <w:t xml:space="preserve"> the management and policies </w:t>
      </w:r>
      <w:r w:rsidR="00525015" w:rsidRPr="00D93804">
        <w:rPr>
          <w:rFonts w:ascii="Courier New" w:hAnsi="Courier New" w:cs="Courier New"/>
          <w:sz w:val="24"/>
          <w:szCs w:val="24"/>
        </w:rPr>
        <w:t>of</w:t>
      </w:r>
      <w:r w:rsidR="00AF0E1E" w:rsidRPr="00D93804">
        <w:rPr>
          <w:rFonts w:ascii="Courier New" w:hAnsi="Courier New" w:cs="Courier New"/>
          <w:sz w:val="24"/>
          <w:szCs w:val="24"/>
        </w:rPr>
        <w:t xml:space="preserve"> any other Person, whether through an ownership interest in the other Person, by contract, agreement, understanding, designation, office or position held in or with the other Person or in or with any other Person, or by coercion, or otherwise. </w:t>
      </w:r>
    </w:p>
    <w:p w14:paraId="27851EB2"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Credit</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A348CA" w:rsidRPr="00D93804">
        <w:rPr>
          <w:rFonts w:ascii="Courier New" w:hAnsi="Courier New" w:cs="Courier New"/>
          <w:sz w:val="24"/>
          <w:szCs w:val="24"/>
        </w:rPr>
        <w:t xml:space="preserve">(including the terms Tax Credit and Low-Income Housing Tax Credit) </w:t>
      </w:r>
      <w:r w:rsidR="00495858" w:rsidRPr="00D93804">
        <w:rPr>
          <w:rFonts w:ascii="Courier New" w:hAnsi="Courier New" w:cs="Courier New"/>
          <w:sz w:val="24"/>
          <w:szCs w:val="24"/>
        </w:rPr>
        <w:t xml:space="preserve">means the </w:t>
      </w:r>
      <w:r w:rsidR="00E22F1C" w:rsidRPr="00D93804">
        <w:rPr>
          <w:rFonts w:ascii="Courier New" w:hAnsi="Courier New" w:cs="Courier New"/>
          <w:sz w:val="24"/>
          <w:szCs w:val="24"/>
        </w:rPr>
        <w:t>Low-Income Housing Tax</w:t>
      </w:r>
      <w:r w:rsidR="00495858" w:rsidRPr="00D93804">
        <w:rPr>
          <w:rFonts w:ascii="Courier New" w:hAnsi="Courier New" w:cs="Courier New"/>
          <w:sz w:val="24"/>
          <w:szCs w:val="24"/>
        </w:rPr>
        <w:t xml:space="preserve"> </w:t>
      </w:r>
      <w:r w:rsidR="00FB364C" w:rsidRPr="00D93804">
        <w:rPr>
          <w:rFonts w:ascii="Courier New" w:hAnsi="Courier New" w:cs="Courier New"/>
          <w:sz w:val="24"/>
          <w:szCs w:val="24"/>
        </w:rPr>
        <w:t xml:space="preserve">Credit </w:t>
      </w:r>
      <w:r w:rsidR="00495858" w:rsidRPr="00D93804">
        <w:rPr>
          <w:rFonts w:ascii="Courier New" w:hAnsi="Courier New" w:cs="Courier New"/>
          <w:sz w:val="24"/>
          <w:szCs w:val="24"/>
        </w:rPr>
        <w:t>available for federal income tax purposes under Code Section 42 for a Qualified Building.</w:t>
      </w:r>
    </w:p>
    <w:p w14:paraId="38F76BFB"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Period</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the ten (10) year period over which the Credit may be claimed for a Building.  The Credit Period begins when the Building is</w:t>
      </w:r>
      <w:r w:rsidR="00E6342E" w:rsidRPr="00D93804">
        <w:rPr>
          <w:rFonts w:ascii="Courier New" w:hAnsi="Courier New" w:cs="Courier New"/>
          <w:bCs/>
          <w:sz w:val="24"/>
          <w:szCs w:val="24"/>
        </w:rPr>
        <w:t xml:space="preserve"> Placed-In-Service</w:t>
      </w:r>
      <w:r w:rsidR="00495858" w:rsidRPr="00D93804">
        <w:rPr>
          <w:rFonts w:ascii="Courier New" w:hAnsi="Courier New" w:cs="Courier New"/>
          <w:bCs/>
          <w:sz w:val="24"/>
          <w:szCs w:val="24"/>
        </w:rPr>
        <w:t xml:space="preserve">, for Credit purposes, or if the </w:t>
      </w:r>
      <w:r w:rsidR="00A07D76" w:rsidRPr="00D93804">
        <w:rPr>
          <w:rFonts w:ascii="Courier New" w:hAnsi="Courier New" w:cs="Courier New"/>
          <w:bCs/>
          <w:sz w:val="24"/>
          <w:szCs w:val="24"/>
        </w:rPr>
        <w:t>Owner</w:t>
      </w:r>
      <w:r w:rsidR="00495858" w:rsidRPr="00D93804">
        <w:rPr>
          <w:rFonts w:ascii="Courier New" w:hAnsi="Courier New" w:cs="Courier New"/>
          <w:bCs/>
          <w:sz w:val="24"/>
          <w:szCs w:val="24"/>
        </w:rPr>
        <w:t xml:space="preserve"> makes an election under Section 42(f)(1)(B) of the Code, the next year; but only if the Building is a qualified low-income </w:t>
      </w:r>
      <w:r w:rsidR="00730125" w:rsidRPr="00D93804">
        <w:rPr>
          <w:rFonts w:ascii="Courier New" w:hAnsi="Courier New" w:cs="Courier New"/>
          <w:bCs/>
          <w:sz w:val="24"/>
          <w:szCs w:val="24"/>
        </w:rPr>
        <w:t>Building</w:t>
      </w:r>
      <w:r w:rsidR="00495858" w:rsidRPr="00D93804">
        <w:rPr>
          <w:rFonts w:ascii="Courier New" w:hAnsi="Courier New" w:cs="Courier New"/>
          <w:bCs/>
          <w:sz w:val="24"/>
          <w:szCs w:val="24"/>
        </w:rPr>
        <w:t xml:space="preserve"> within the meaning of Code Section 42(c)(2), by the end of the first year of that period.  For an existing Bui</w:t>
      </w:r>
      <w:r w:rsidR="008C495D" w:rsidRPr="00D93804">
        <w:rPr>
          <w:rFonts w:ascii="Courier New" w:hAnsi="Courier New" w:cs="Courier New"/>
          <w:bCs/>
          <w:sz w:val="24"/>
          <w:szCs w:val="24"/>
        </w:rPr>
        <w:t>l</w:t>
      </w:r>
      <w:r w:rsidR="00495858" w:rsidRPr="00D93804">
        <w:rPr>
          <w:rFonts w:ascii="Courier New" w:hAnsi="Courier New" w:cs="Courier New"/>
          <w:bCs/>
          <w:sz w:val="24"/>
          <w:szCs w:val="24"/>
        </w:rPr>
        <w:t>ding with Rehabilitation Expenditures, the Credit Period shall not begin before the year that the rehabilitation Credit is allowed under Code Section 42(f)(5).</w:t>
      </w:r>
    </w:p>
    <w:p w14:paraId="06F64372"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Program</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OHFA</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program for approving Allocations and includes, without limitation, adopting the Qualified Allocation Plan and OHFA</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Credit Program Rules</w:t>
      </w:r>
      <w:r w:rsidR="00A5064D" w:rsidRPr="00D93804">
        <w:rPr>
          <w:rFonts w:ascii="Courier New" w:hAnsi="Courier New" w:cs="Courier New"/>
          <w:bCs/>
          <w:sz w:val="24"/>
          <w:szCs w:val="24"/>
        </w:rPr>
        <w:t>, the AP,</w:t>
      </w:r>
      <w:r w:rsidR="00495858" w:rsidRPr="00D93804">
        <w:rPr>
          <w:rFonts w:ascii="Courier New" w:hAnsi="Courier New" w:cs="Courier New"/>
          <w:bCs/>
          <w:sz w:val="24"/>
          <w:szCs w:val="24"/>
        </w:rPr>
        <w:t xml:space="preserve"> and all things contemplated therein or appurtenant thereto, including without limitations, monitoring Developments throughout the Extended Use Period and notifying the IRS of the Building</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or a Development</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failure to comply with Code requirements.</w:t>
      </w:r>
    </w:p>
    <w:p w14:paraId="308615ED" w14:textId="77777777" w:rsidR="009419F6"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Reservation</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the reservation of a maximum</w:t>
      </w:r>
      <w:r w:rsidR="007114D1" w:rsidRPr="00D93804">
        <w:rPr>
          <w:rFonts w:ascii="Courier New" w:hAnsi="Courier New" w:cs="Courier New"/>
          <w:bCs/>
          <w:sz w:val="24"/>
          <w:szCs w:val="24"/>
        </w:rPr>
        <w:t xml:space="preserve"> amount </w:t>
      </w:r>
      <w:r w:rsidR="00495858" w:rsidRPr="00D93804">
        <w:rPr>
          <w:rFonts w:ascii="Courier New" w:hAnsi="Courier New" w:cs="Courier New"/>
          <w:bCs/>
          <w:sz w:val="24"/>
          <w:szCs w:val="24"/>
        </w:rPr>
        <w:t xml:space="preserve">available for Allocation to such Development and apportioned to each Qualified Building therein upon meeting the requirements of the Credit </w:t>
      </w:r>
      <w:r w:rsidR="009419F6" w:rsidRPr="00D93804">
        <w:rPr>
          <w:rFonts w:ascii="Courier New" w:hAnsi="Courier New" w:cs="Courier New"/>
          <w:bCs/>
          <w:sz w:val="24"/>
          <w:szCs w:val="24"/>
        </w:rPr>
        <w:t>Program and Code Section 42.</w:t>
      </w:r>
    </w:p>
    <w:p w14:paraId="2303F0B4" w14:textId="77777777" w:rsidR="009419F6"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9419F6" w:rsidRPr="00D93804">
        <w:rPr>
          <w:rFonts w:ascii="Courier New" w:hAnsi="Courier New" w:cs="Courier New"/>
          <w:b/>
          <w:bCs/>
          <w:sz w:val="24"/>
          <w:szCs w:val="24"/>
        </w:rPr>
        <w:t>Developer</w:t>
      </w:r>
      <w:r w:rsidR="00EF1E76" w:rsidRPr="00D93804">
        <w:rPr>
          <w:rFonts w:ascii="Courier New" w:hAnsi="Courier New" w:cs="Courier New"/>
          <w:b/>
          <w:bCs/>
          <w:sz w:val="24"/>
          <w:szCs w:val="24"/>
        </w:rPr>
        <w:t>"</w:t>
      </w:r>
      <w:r w:rsidR="009419F6" w:rsidRPr="00D93804">
        <w:rPr>
          <w:rFonts w:ascii="Courier New" w:hAnsi="Courier New" w:cs="Courier New"/>
          <w:b/>
          <w:bCs/>
          <w:sz w:val="24"/>
          <w:szCs w:val="24"/>
        </w:rPr>
        <w:t xml:space="preserve"> </w:t>
      </w:r>
      <w:r w:rsidR="009419F6" w:rsidRPr="00D93804">
        <w:rPr>
          <w:rFonts w:ascii="Courier New" w:hAnsi="Courier New" w:cs="Courier New"/>
          <w:bCs/>
          <w:sz w:val="24"/>
          <w:szCs w:val="24"/>
        </w:rPr>
        <w:t xml:space="preserve">means the </w:t>
      </w:r>
      <w:r w:rsidR="00E22F1C" w:rsidRPr="00D93804">
        <w:rPr>
          <w:rFonts w:ascii="Courier New" w:hAnsi="Courier New" w:cs="Courier New"/>
          <w:bCs/>
          <w:sz w:val="24"/>
          <w:szCs w:val="24"/>
        </w:rPr>
        <w:t xml:space="preserve">Person </w:t>
      </w:r>
      <w:r w:rsidR="009419F6" w:rsidRPr="00D93804">
        <w:rPr>
          <w:rFonts w:ascii="Courier New" w:hAnsi="Courier New" w:cs="Courier New"/>
          <w:bCs/>
          <w:sz w:val="24"/>
          <w:szCs w:val="24"/>
        </w:rPr>
        <w:t>or entity with the responsibility of ensuring the effective construction or rehabilitation of the Development</w:t>
      </w:r>
      <w:r w:rsidR="000C7CC8" w:rsidRPr="00D93804">
        <w:rPr>
          <w:rFonts w:ascii="Courier New" w:hAnsi="Courier New" w:cs="Courier New"/>
          <w:bCs/>
          <w:sz w:val="24"/>
          <w:szCs w:val="24"/>
        </w:rPr>
        <w:t>, including any and all responsibilities as outlined in the Development Agreement</w:t>
      </w:r>
      <w:r w:rsidR="009419F6" w:rsidRPr="00D93804">
        <w:rPr>
          <w:rFonts w:ascii="Courier New" w:hAnsi="Courier New" w:cs="Courier New"/>
          <w:bCs/>
          <w:sz w:val="24"/>
          <w:szCs w:val="24"/>
        </w:rPr>
        <w:t xml:space="preserve">, which may also be the Applicant and/or </w:t>
      </w:r>
      <w:r w:rsidR="00A071B9" w:rsidRPr="00D93804">
        <w:rPr>
          <w:rFonts w:ascii="Courier New" w:hAnsi="Courier New" w:cs="Courier New"/>
          <w:bCs/>
          <w:sz w:val="24"/>
          <w:szCs w:val="24"/>
        </w:rPr>
        <w:t>Owner</w:t>
      </w:r>
      <w:r w:rsidR="009419F6" w:rsidRPr="00D93804">
        <w:rPr>
          <w:rFonts w:ascii="Courier New" w:hAnsi="Courier New" w:cs="Courier New"/>
          <w:bCs/>
          <w:sz w:val="24"/>
          <w:szCs w:val="24"/>
        </w:rPr>
        <w:t xml:space="preserve"> of the Development.  Developer also includes any other </w:t>
      </w:r>
      <w:r w:rsidR="004321CD" w:rsidRPr="00D93804">
        <w:rPr>
          <w:rFonts w:ascii="Courier New" w:hAnsi="Courier New" w:cs="Courier New"/>
          <w:bCs/>
          <w:sz w:val="24"/>
          <w:szCs w:val="24"/>
        </w:rPr>
        <w:t>Person</w:t>
      </w:r>
      <w:r w:rsidR="009419F6" w:rsidRPr="00D93804">
        <w:rPr>
          <w:rFonts w:ascii="Courier New" w:hAnsi="Courier New" w:cs="Courier New"/>
          <w:bCs/>
          <w:sz w:val="24"/>
          <w:szCs w:val="24"/>
        </w:rPr>
        <w:t xml:space="preserve"> or organization affiliated with, </w:t>
      </w:r>
      <w:r w:rsidR="008C495D" w:rsidRPr="00D93804">
        <w:rPr>
          <w:rFonts w:ascii="Courier New" w:hAnsi="Courier New" w:cs="Courier New"/>
          <w:bCs/>
          <w:sz w:val="24"/>
          <w:szCs w:val="24"/>
        </w:rPr>
        <w:t>C</w:t>
      </w:r>
      <w:r w:rsidR="009419F6" w:rsidRPr="00D93804">
        <w:rPr>
          <w:rFonts w:ascii="Courier New" w:hAnsi="Courier New" w:cs="Courier New"/>
          <w:bCs/>
          <w:sz w:val="24"/>
          <w:szCs w:val="24"/>
        </w:rPr>
        <w:t xml:space="preserve">ontrolled by, </w:t>
      </w:r>
      <w:r w:rsidR="00A071B9" w:rsidRPr="00D93804">
        <w:rPr>
          <w:rFonts w:ascii="Courier New" w:hAnsi="Courier New" w:cs="Courier New"/>
          <w:bCs/>
          <w:sz w:val="24"/>
          <w:szCs w:val="24"/>
        </w:rPr>
        <w:t>in</w:t>
      </w:r>
      <w:r w:rsidR="009419F6" w:rsidRPr="00D93804">
        <w:rPr>
          <w:rFonts w:ascii="Courier New" w:hAnsi="Courier New" w:cs="Courier New"/>
          <w:bCs/>
          <w:sz w:val="24"/>
          <w:szCs w:val="24"/>
        </w:rPr>
        <w:t xml:space="preserve"> Control </w:t>
      </w:r>
      <w:r w:rsidR="00A071B9" w:rsidRPr="00D93804">
        <w:rPr>
          <w:rFonts w:ascii="Courier New" w:hAnsi="Courier New" w:cs="Courier New"/>
          <w:bCs/>
          <w:sz w:val="24"/>
          <w:szCs w:val="24"/>
        </w:rPr>
        <w:t>of</w:t>
      </w:r>
      <w:r w:rsidR="009419F6" w:rsidRPr="00D93804">
        <w:rPr>
          <w:rFonts w:ascii="Courier New" w:hAnsi="Courier New" w:cs="Courier New"/>
          <w:bCs/>
          <w:sz w:val="24"/>
          <w:szCs w:val="24"/>
        </w:rPr>
        <w:t xml:space="preserve"> or </w:t>
      </w:r>
      <w:r w:rsidR="00A071B9" w:rsidRPr="00D93804">
        <w:rPr>
          <w:rFonts w:ascii="Courier New" w:hAnsi="Courier New" w:cs="Courier New"/>
          <w:bCs/>
          <w:sz w:val="24"/>
          <w:szCs w:val="24"/>
        </w:rPr>
        <w:t>a related party</w:t>
      </w:r>
      <w:r w:rsidR="009419F6" w:rsidRPr="00D93804">
        <w:rPr>
          <w:rFonts w:ascii="Courier New" w:hAnsi="Courier New" w:cs="Courier New"/>
          <w:bCs/>
          <w:sz w:val="24"/>
          <w:szCs w:val="24"/>
        </w:rPr>
        <w:t xml:space="preserve"> to, the Developer, as determined by OHFA.</w:t>
      </w:r>
    </w:p>
    <w:p w14:paraId="6935E76E" w14:textId="77777777" w:rsidR="00AF0E1E"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Development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w:t>
      </w:r>
      <w:r w:rsidR="009419F6" w:rsidRPr="00D93804">
        <w:rPr>
          <w:rFonts w:ascii="Courier New" w:hAnsi="Courier New" w:cs="Courier New"/>
          <w:sz w:val="24"/>
          <w:szCs w:val="24"/>
        </w:rPr>
        <w:t>means the Land and one</w:t>
      </w:r>
      <w:r w:rsidR="008C495D" w:rsidRPr="00D93804">
        <w:rPr>
          <w:rFonts w:ascii="Courier New" w:hAnsi="Courier New" w:cs="Courier New"/>
          <w:sz w:val="24"/>
          <w:szCs w:val="24"/>
        </w:rPr>
        <w:t xml:space="preserve"> </w:t>
      </w:r>
      <w:r w:rsidR="009419F6" w:rsidRPr="00D93804">
        <w:rPr>
          <w:rFonts w:ascii="Courier New" w:hAnsi="Courier New" w:cs="Courier New"/>
          <w:sz w:val="24"/>
          <w:szCs w:val="24"/>
        </w:rPr>
        <w:t>(1) or more Buildings, structures, or other improvements now or hereafter constructed or located upon the Land</w:t>
      </w:r>
      <w:r w:rsidR="008A1F9B" w:rsidRPr="00D93804">
        <w:rPr>
          <w:rFonts w:ascii="Courier New" w:hAnsi="Courier New" w:cs="Courier New"/>
          <w:sz w:val="24"/>
          <w:szCs w:val="24"/>
        </w:rPr>
        <w:t xml:space="preserve">.  </w:t>
      </w:r>
      <w:r w:rsidR="009419F6" w:rsidRPr="00D93804">
        <w:rPr>
          <w:rFonts w:ascii="Courier New" w:hAnsi="Courier New" w:cs="Courier New"/>
          <w:sz w:val="24"/>
          <w:szCs w:val="24"/>
        </w:rPr>
        <w:t xml:space="preserve">If more than one (1) Building is to be part of the Development, each Building must be financed </w:t>
      </w:r>
      <w:r w:rsidR="0071408D" w:rsidRPr="00D93804">
        <w:rPr>
          <w:rFonts w:ascii="Courier New" w:hAnsi="Courier New" w:cs="Courier New"/>
          <w:sz w:val="24"/>
          <w:szCs w:val="24"/>
        </w:rPr>
        <w:t xml:space="preserve">under a common plan and identified in the manner required under Code </w:t>
      </w:r>
      <w:r w:rsidR="0071408D" w:rsidRPr="00D93804">
        <w:rPr>
          <w:rFonts w:ascii="Courier New" w:hAnsi="Courier New" w:cs="Courier New"/>
          <w:sz w:val="24"/>
          <w:szCs w:val="24"/>
        </w:rPr>
        <w:lastRenderedPageBreak/>
        <w:t>Section 42(g).</w:t>
      </w:r>
      <w:r w:rsidR="009419F6" w:rsidRPr="00D93804">
        <w:rPr>
          <w:rFonts w:ascii="Courier New" w:hAnsi="Courier New" w:cs="Courier New"/>
          <w:sz w:val="24"/>
          <w:szCs w:val="24"/>
        </w:rPr>
        <w:t xml:space="preserve"> </w:t>
      </w:r>
    </w:p>
    <w:p w14:paraId="53FC5016" w14:textId="77777777" w:rsidR="0071408D"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71408D" w:rsidRPr="00D93804">
        <w:rPr>
          <w:rFonts w:ascii="Courier New" w:hAnsi="Courier New" w:cs="Courier New"/>
          <w:b/>
          <w:bCs/>
          <w:sz w:val="24"/>
          <w:szCs w:val="24"/>
        </w:rPr>
        <w:t>Development Compliance Period</w:t>
      </w:r>
      <w:r w:rsidR="00EF1E76" w:rsidRPr="00D93804">
        <w:rPr>
          <w:rFonts w:ascii="Courier New" w:hAnsi="Courier New" w:cs="Courier New"/>
          <w:b/>
          <w:bCs/>
          <w:sz w:val="24"/>
          <w:szCs w:val="24"/>
        </w:rPr>
        <w:t>"</w:t>
      </w:r>
      <w:r w:rsidR="0071408D" w:rsidRPr="00D93804">
        <w:rPr>
          <w:rFonts w:ascii="Courier New" w:hAnsi="Courier New" w:cs="Courier New"/>
          <w:b/>
          <w:bCs/>
          <w:sz w:val="24"/>
          <w:szCs w:val="24"/>
        </w:rPr>
        <w:t xml:space="preserve"> </w:t>
      </w:r>
      <w:r w:rsidR="0071408D" w:rsidRPr="00D93804">
        <w:rPr>
          <w:rFonts w:ascii="Courier New" w:hAnsi="Courier New" w:cs="Courier New"/>
          <w:bCs/>
          <w:sz w:val="24"/>
          <w:szCs w:val="24"/>
        </w:rPr>
        <w:t>means the period beginning with the first day the first Building of the Development is Placed-In-Service and continuing thereafter until the latest to end of the following periods for each Building in the Development: (</w:t>
      </w:r>
      <w:proofErr w:type="spellStart"/>
      <w:r w:rsidR="0071408D" w:rsidRPr="00D93804">
        <w:rPr>
          <w:rFonts w:ascii="Courier New" w:hAnsi="Courier New" w:cs="Courier New"/>
          <w:bCs/>
          <w:sz w:val="24"/>
          <w:szCs w:val="24"/>
        </w:rPr>
        <w:t>i</w:t>
      </w:r>
      <w:proofErr w:type="spellEnd"/>
      <w:r w:rsidR="0071408D" w:rsidRPr="00D93804">
        <w:rPr>
          <w:rFonts w:ascii="Courier New" w:hAnsi="Courier New" w:cs="Courier New"/>
          <w:bCs/>
          <w:sz w:val="24"/>
          <w:szCs w:val="24"/>
        </w:rPr>
        <w:t xml:space="preserve">) the Compliance Period; (ii) the Extended Use Period; or (iii) the </w:t>
      </w:r>
      <w:r w:rsidR="00EF1E76" w:rsidRPr="00D93804">
        <w:rPr>
          <w:rFonts w:ascii="Courier New" w:hAnsi="Courier New" w:cs="Courier New"/>
          <w:bCs/>
          <w:sz w:val="24"/>
          <w:szCs w:val="24"/>
        </w:rPr>
        <w:t>"</w:t>
      </w:r>
      <w:r w:rsidR="0071408D" w:rsidRPr="00D93804">
        <w:rPr>
          <w:rFonts w:ascii="Courier New" w:hAnsi="Courier New" w:cs="Courier New"/>
          <w:bCs/>
          <w:sz w:val="24"/>
          <w:szCs w:val="24"/>
        </w:rPr>
        <w:t>Three Year Period.</w:t>
      </w:r>
      <w:r w:rsidR="00EF1E76" w:rsidRPr="00D93804">
        <w:rPr>
          <w:rFonts w:ascii="Courier New" w:hAnsi="Courier New" w:cs="Courier New"/>
          <w:bCs/>
          <w:sz w:val="24"/>
          <w:szCs w:val="24"/>
        </w:rPr>
        <w:t>"</w:t>
      </w:r>
    </w:p>
    <w:p w14:paraId="11992FC4"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Development Team</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the Applicant,</w:t>
      </w:r>
      <w:r w:rsidR="001C5663" w:rsidRPr="00D93804">
        <w:rPr>
          <w:rFonts w:ascii="Courier New" w:hAnsi="Courier New" w:cs="Courier New"/>
          <w:sz w:val="24"/>
          <w:szCs w:val="24"/>
        </w:rPr>
        <w:t xml:space="preserve"> </w:t>
      </w:r>
      <w:r w:rsidR="00F26B65" w:rsidRPr="00D93804">
        <w:rPr>
          <w:rFonts w:ascii="Courier New" w:hAnsi="Courier New" w:cs="Courier New"/>
          <w:sz w:val="24"/>
          <w:szCs w:val="24"/>
        </w:rPr>
        <w:t xml:space="preserve">architect, attorney, </w:t>
      </w:r>
      <w:r w:rsidR="004321CD" w:rsidRPr="00D93804">
        <w:rPr>
          <w:rFonts w:ascii="Courier New" w:hAnsi="Courier New" w:cs="Courier New"/>
          <w:sz w:val="24"/>
          <w:szCs w:val="24"/>
        </w:rPr>
        <w:t>Consultant, Developer</w:t>
      </w:r>
      <w:r w:rsidR="00F26B65" w:rsidRPr="00D93804">
        <w:rPr>
          <w:rFonts w:ascii="Courier New" w:hAnsi="Courier New" w:cs="Courier New"/>
          <w:sz w:val="24"/>
          <w:szCs w:val="24"/>
        </w:rPr>
        <w:t>, general contractor, market analyst and/or appraiser, property management</w:t>
      </w:r>
      <w:r w:rsidR="004F74D1" w:rsidRPr="00D93804">
        <w:rPr>
          <w:rFonts w:ascii="Courier New" w:hAnsi="Courier New" w:cs="Courier New"/>
          <w:sz w:val="24"/>
          <w:szCs w:val="24"/>
        </w:rPr>
        <w:t xml:space="preserve"> </w:t>
      </w:r>
      <w:r w:rsidR="00F26B65" w:rsidRPr="00D93804">
        <w:rPr>
          <w:rFonts w:ascii="Courier New" w:hAnsi="Courier New" w:cs="Courier New"/>
          <w:sz w:val="24"/>
          <w:szCs w:val="24"/>
        </w:rPr>
        <w:t xml:space="preserve">company, </w:t>
      </w:r>
      <w:r w:rsidR="007C17B3" w:rsidRPr="00D93804">
        <w:rPr>
          <w:rFonts w:ascii="Courier New" w:hAnsi="Courier New" w:cs="Courier New"/>
          <w:sz w:val="24"/>
          <w:szCs w:val="24"/>
        </w:rPr>
        <w:t xml:space="preserve">Owner, </w:t>
      </w:r>
      <w:r w:rsidR="00F26B65" w:rsidRPr="00D93804">
        <w:rPr>
          <w:rFonts w:ascii="Courier New" w:hAnsi="Courier New" w:cs="Courier New"/>
          <w:sz w:val="24"/>
          <w:szCs w:val="24"/>
        </w:rPr>
        <w:t xml:space="preserve">tax professional, </w:t>
      </w:r>
      <w:r w:rsidR="00AF0E1E" w:rsidRPr="00D93804">
        <w:rPr>
          <w:rFonts w:ascii="Courier New" w:hAnsi="Courier New" w:cs="Courier New"/>
          <w:sz w:val="24"/>
          <w:szCs w:val="24"/>
        </w:rPr>
        <w:t xml:space="preserve">and the principals of each. </w:t>
      </w:r>
    </w:p>
    <w:p w14:paraId="3CCA2887" w14:textId="77777777" w:rsidR="003641A5"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Drug</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for purposes of these OAHTC Program Rules, means </w:t>
      </w:r>
      <w:r w:rsidR="00EF1E76" w:rsidRPr="00D93804">
        <w:rPr>
          <w:rFonts w:ascii="Courier New" w:hAnsi="Courier New" w:cs="Courier New"/>
          <w:sz w:val="24"/>
          <w:szCs w:val="24"/>
        </w:rPr>
        <w:t>"</w:t>
      </w:r>
      <w:r w:rsidR="00AF0E1E" w:rsidRPr="00D93804">
        <w:rPr>
          <w:rFonts w:ascii="Courier New" w:hAnsi="Courier New" w:cs="Courier New"/>
          <w:sz w:val="24"/>
          <w:szCs w:val="24"/>
        </w:rPr>
        <w:t>a controlled substance</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as that term is defined in Section 102 of the Controlled Substances Act, 21 U.S.C., Section 802.</w:t>
      </w:r>
    </w:p>
    <w:p w14:paraId="328190F8"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EF1E76" w:rsidRPr="00D93804">
        <w:rPr>
          <w:rFonts w:ascii="Courier New" w:hAnsi="Courier New" w:cs="Courier New"/>
          <w:b/>
          <w:sz w:val="24"/>
          <w:szCs w:val="24"/>
        </w:rPr>
        <w:t>"</w:t>
      </w:r>
      <w:r w:rsidR="003641A5" w:rsidRPr="00D93804">
        <w:rPr>
          <w:rFonts w:ascii="Courier New" w:hAnsi="Courier New" w:cs="Courier New"/>
          <w:b/>
          <w:sz w:val="24"/>
          <w:szCs w:val="24"/>
        </w:rPr>
        <w:t>Drug-Related Criminal Activity</w:t>
      </w:r>
      <w:r w:rsidR="00EF1E76" w:rsidRPr="00D93804">
        <w:rPr>
          <w:rFonts w:ascii="Courier New" w:hAnsi="Courier New" w:cs="Courier New"/>
          <w:b/>
          <w:sz w:val="24"/>
          <w:szCs w:val="24"/>
        </w:rPr>
        <w:t>"</w:t>
      </w:r>
      <w:r w:rsidR="003641A5" w:rsidRPr="00D93804">
        <w:rPr>
          <w:rFonts w:ascii="Courier New" w:hAnsi="Courier New" w:cs="Courier New"/>
          <w:sz w:val="24"/>
          <w:szCs w:val="24"/>
        </w:rPr>
        <w:t xml:space="preserve"> means the illegal manufacture, sale, distribution, or use of a </w:t>
      </w:r>
      <w:r w:rsidR="002A7F31" w:rsidRPr="00D93804">
        <w:rPr>
          <w:rFonts w:ascii="Courier New" w:hAnsi="Courier New" w:cs="Courier New"/>
          <w:sz w:val="24"/>
          <w:szCs w:val="24"/>
        </w:rPr>
        <w:t>Drug</w:t>
      </w:r>
      <w:r w:rsidR="003641A5" w:rsidRPr="00D93804">
        <w:rPr>
          <w:rFonts w:ascii="Courier New" w:hAnsi="Courier New" w:cs="Courier New"/>
          <w:sz w:val="24"/>
          <w:szCs w:val="24"/>
        </w:rPr>
        <w:t xml:space="preserve">, or the possession of a </w:t>
      </w:r>
      <w:r w:rsidR="002A7F31" w:rsidRPr="00D93804">
        <w:rPr>
          <w:rFonts w:ascii="Courier New" w:hAnsi="Courier New" w:cs="Courier New"/>
          <w:sz w:val="24"/>
          <w:szCs w:val="24"/>
        </w:rPr>
        <w:t>Drug</w:t>
      </w:r>
      <w:r w:rsidR="003641A5" w:rsidRPr="00D93804">
        <w:rPr>
          <w:rFonts w:ascii="Courier New" w:hAnsi="Courier New" w:cs="Courier New"/>
          <w:sz w:val="24"/>
          <w:szCs w:val="24"/>
        </w:rPr>
        <w:t xml:space="preserve"> with intent to manufacture, sell, distribute or use the </w:t>
      </w:r>
      <w:r w:rsidR="002A7F31" w:rsidRPr="00D93804">
        <w:rPr>
          <w:rFonts w:ascii="Courier New" w:hAnsi="Courier New" w:cs="Courier New"/>
          <w:sz w:val="24"/>
          <w:szCs w:val="24"/>
        </w:rPr>
        <w:t>Drug</w:t>
      </w:r>
      <w:r w:rsidR="003641A5" w:rsidRPr="00D93804">
        <w:rPr>
          <w:rFonts w:ascii="Courier New" w:hAnsi="Courier New" w:cs="Courier New"/>
          <w:sz w:val="24"/>
          <w:szCs w:val="24"/>
        </w:rPr>
        <w:t>.</w:t>
      </w:r>
      <w:r w:rsidR="00AF0E1E" w:rsidRPr="00D93804">
        <w:rPr>
          <w:rFonts w:ascii="Courier New" w:hAnsi="Courier New" w:cs="Courier New"/>
          <w:sz w:val="24"/>
          <w:szCs w:val="24"/>
        </w:rPr>
        <w:t xml:space="preserve"> </w:t>
      </w:r>
    </w:p>
    <w:p w14:paraId="2FA35056" w14:textId="77777777" w:rsidR="00BB5305" w:rsidRDefault="00A60566" w:rsidP="00BB5305">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795135" w:rsidRPr="00D93804">
        <w:rPr>
          <w:rFonts w:ascii="Courier New" w:hAnsi="Courier New" w:cs="Courier New"/>
          <w:b/>
          <w:sz w:val="24"/>
          <w:szCs w:val="24"/>
        </w:rPr>
        <w:t>Due Date</w:t>
      </w:r>
      <w:r w:rsidR="00EF1E76" w:rsidRPr="00D93804">
        <w:rPr>
          <w:rFonts w:ascii="Courier New" w:hAnsi="Courier New" w:cs="Courier New"/>
          <w:b/>
          <w:sz w:val="24"/>
          <w:szCs w:val="24"/>
        </w:rPr>
        <w:t>"</w:t>
      </w:r>
      <w:r w:rsidR="00795135" w:rsidRPr="00D93804">
        <w:rPr>
          <w:rFonts w:ascii="Courier New" w:hAnsi="Courier New" w:cs="Courier New"/>
          <w:sz w:val="24"/>
          <w:szCs w:val="24"/>
        </w:rPr>
        <w:t xml:space="preserve"> if a </w:t>
      </w:r>
      <w:r w:rsidR="004F2FE5" w:rsidRPr="00D93804">
        <w:rPr>
          <w:rFonts w:ascii="Courier New" w:hAnsi="Courier New" w:cs="Courier New"/>
          <w:sz w:val="24"/>
          <w:szCs w:val="24"/>
        </w:rPr>
        <w:t>Due Date</w:t>
      </w:r>
      <w:r w:rsidR="00795135" w:rsidRPr="00D93804">
        <w:rPr>
          <w:rFonts w:ascii="Courier New" w:hAnsi="Courier New" w:cs="Courier New"/>
          <w:sz w:val="24"/>
          <w:szCs w:val="24"/>
        </w:rPr>
        <w:t xml:space="preserve"> for submission of documents or fees falls on a weekend or a designated Federal holiday, then the </w:t>
      </w:r>
      <w:r w:rsidR="004F2FE5" w:rsidRPr="00D93804">
        <w:rPr>
          <w:rFonts w:ascii="Courier New" w:hAnsi="Courier New" w:cs="Courier New"/>
          <w:sz w:val="24"/>
          <w:szCs w:val="24"/>
        </w:rPr>
        <w:t>Due Date</w:t>
      </w:r>
      <w:r w:rsidR="00795135" w:rsidRPr="00D93804">
        <w:rPr>
          <w:rFonts w:ascii="Courier New" w:hAnsi="Courier New" w:cs="Courier New"/>
          <w:sz w:val="24"/>
          <w:szCs w:val="24"/>
        </w:rPr>
        <w:t xml:space="preserve"> becomes the next business day.</w:t>
      </w:r>
    </w:p>
    <w:p w14:paraId="274DCFB5" w14:textId="77777777" w:rsidR="00BB5305" w:rsidRPr="008721B2" w:rsidRDefault="00BB5305" w:rsidP="00BB530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Elderly</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w:t>
      </w:r>
      <w:r w:rsidR="007F17AC" w:rsidRPr="008721B2">
        <w:rPr>
          <w:rFonts w:ascii="Courier New" w:hAnsi="Courier New" w:cs="Courier New"/>
          <w:spacing w:val="-3"/>
          <w:sz w:val="24"/>
          <w:szCs w:val="24"/>
        </w:rPr>
        <w:t>housing</w:t>
      </w:r>
      <w:r w:rsidR="00F20065" w:rsidRPr="008721B2">
        <w:rPr>
          <w:rFonts w:ascii="Courier New" w:hAnsi="Courier New" w:cs="Courier New"/>
          <w:spacing w:val="-3"/>
          <w:sz w:val="24"/>
          <w:szCs w:val="24"/>
        </w:rPr>
        <w:t xml:space="preserve"> t</w:t>
      </w:r>
      <w:r w:rsidR="00B439AC" w:rsidRPr="008721B2">
        <w:rPr>
          <w:rFonts w:ascii="Courier New" w:hAnsi="Courier New" w:cs="Courier New"/>
          <w:spacing w:val="-3"/>
          <w:sz w:val="24"/>
          <w:szCs w:val="24"/>
        </w:rPr>
        <w:t xml:space="preserve">hat meets the </w:t>
      </w:r>
      <w:r w:rsidR="00F20065" w:rsidRPr="008721B2">
        <w:rPr>
          <w:rFonts w:ascii="Courier New" w:hAnsi="Courier New" w:cs="Courier New"/>
          <w:spacing w:val="-3"/>
          <w:sz w:val="24"/>
          <w:szCs w:val="24"/>
        </w:rPr>
        <w:t>Elderly exemptions from Fair Housing.  For Credit Program purposes these exemptions only apply to household members.  Definition</w:t>
      </w:r>
      <w:r w:rsidR="009D1359" w:rsidRPr="008721B2">
        <w:rPr>
          <w:rFonts w:ascii="Courier New" w:hAnsi="Courier New" w:cs="Courier New"/>
          <w:spacing w:val="-3"/>
          <w:sz w:val="24"/>
          <w:szCs w:val="24"/>
        </w:rPr>
        <w:t>s also only apply</w:t>
      </w:r>
      <w:r w:rsidR="00F20065" w:rsidRPr="008721B2">
        <w:rPr>
          <w:rFonts w:ascii="Courier New" w:hAnsi="Courier New" w:cs="Courier New"/>
          <w:spacing w:val="-3"/>
          <w:sz w:val="24"/>
          <w:szCs w:val="24"/>
        </w:rPr>
        <w:t xml:space="preserve"> to Developments </w:t>
      </w:r>
      <w:r w:rsidR="009D1359" w:rsidRPr="008721B2">
        <w:rPr>
          <w:rFonts w:ascii="Courier New" w:hAnsi="Courier New" w:cs="Courier New"/>
          <w:spacing w:val="-3"/>
          <w:sz w:val="24"/>
          <w:szCs w:val="24"/>
        </w:rPr>
        <w:t>Allocated</w:t>
      </w:r>
      <w:r w:rsidR="00F20065" w:rsidRPr="008721B2">
        <w:rPr>
          <w:rFonts w:ascii="Courier New" w:hAnsi="Courier New" w:cs="Courier New"/>
          <w:spacing w:val="-3"/>
          <w:sz w:val="24"/>
          <w:szCs w:val="24"/>
        </w:rPr>
        <w:t xml:space="preserve"> after the effective date of these Chapter 36 Rules.  </w:t>
      </w:r>
      <w:r w:rsidR="007F17AC" w:rsidRPr="008721B2">
        <w:rPr>
          <w:rFonts w:ascii="Courier New" w:hAnsi="Courier New" w:cs="Courier New"/>
          <w:spacing w:val="-3"/>
          <w:sz w:val="24"/>
          <w:szCs w:val="24"/>
        </w:rPr>
        <w:t xml:space="preserve"> </w:t>
      </w:r>
    </w:p>
    <w:p w14:paraId="6F260BC6"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8721B2">
        <w:rPr>
          <w:rFonts w:ascii="Courier New" w:hAnsi="Courier New" w:cs="Courier New"/>
          <w:spacing w:val="-3"/>
          <w:sz w:val="24"/>
          <w:szCs w:val="24"/>
        </w:rPr>
        <w:t>(A</w:t>
      </w:r>
      <w:r w:rsidR="007F17AC" w:rsidRPr="008721B2">
        <w:rPr>
          <w:rFonts w:ascii="Courier New" w:hAnsi="Courier New" w:cs="Courier New"/>
          <w:spacing w:val="-3"/>
          <w:sz w:val="24"/>
          <w:szCs w:val="24"/>
        </w:rPr>
        <w:t xml:space="preserve">) Provided under any State or Federal program that </w:t>
      </w:r>
      <w:r w:rsidR="007F17AC" w:rsidRPr="00E40C3F">
        <w:rPr>
          <w:rFonts w:ascii="Courier New" w:hAnsi="Courier New" w:cs="Courier New"/>
          <w:strike/>
          <w:spacing w:val="-3"/>
          <w:sz w:val="24"/>
          <w:szCs w:val="24"/>
        </w:rPr>
        <w:t>HUD</w:t>
      </w:r>
      <w:r w:rsidR="007F17AC" w:rsidRPr="008721B2">
        <w:rPr>
          <w:rFonts w:ascii="Courier New" w:hAnsi="Courier New" w:cs="Courier New"/>
          <w:spacing w:val="-3"/>
          <w:sz w:val="24"/>
          <w:szCs w:val="24"/>
        </w:rPr>
        <w:t xml:space="preserve"> has determined to be specifically designed and operated to assist elderly persons (as defined in the State or Federal program); or</w:t>
      </w:r>
    </w:p>
    <w:p w14:paraId="219E8D8A"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8721B2">
        <w:rPr>
          <w:rFonts w:ascii="Courier New" w:hAnsi="Courier New" w:cs="Courier New"/>
          <w:spacing w:val="-3"/>
          <w:sz w:val="24"/>
          <w:szCs w:val="24"/>
        </w:rPr>
        <w:t>(B</w:t>
      </w:r>
      <w:r w:rsidR="007F17AC" w:rsidRPr="008721B2">
        <w:rPr>
          <w:rFonts w:ascii="Courier New" w:hAnsi="Courier New" w:cs="Courier New"/>
          <w:spacing w:val="-3"/>
          <w:sz w:val="24"/>
          <w:szCs w:val="24"/>
        </w:rPr>
        <w:t xml:space="preserve">) </w:t>
      </w:r>
      <w:r w:rsidR="00BB5305" w:rsidRPr="008721B2">
        <w:rPr>
          <w:rFonts w:ascii="Courier New" w:hAnsi="Courier New" w:cs="Courier New"/>
          <w:spacing w:val="-3"/>
          <w:sz w:val="24"/>
          <w:szCs w:val="24"/>
        </w:rPr>
        <w:t xml:space="preserve">Intended for and solely occupied by persons 62 years of age or older; or </w:t>
      </w:r>
    </w:p>
    <w:p w14:paraId="5AA89C1B"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8721B2">
        <w:rPr>
          <w:rFonts w:ascii="Courier New" w:hAnsi="Courier New" w:cs="Courier New"/>
          <w:spacing w:val="-3"/>
          <w:sz w:val="24"/>
          <w:szCs w:val="24"/>
        </w:rPr>
        <w:t>(C</w:t>
      </w:r>
      <w:r w:rsidR="00BB5305" w:rsidRPr="008721B2">
        <w:rPr>
          <w:rFonts w:ascii="Courier New" w:hAnsi="Courier New" w:cs="Courier New"/>
          <w:spacing w:val="-3"/>
          <w:sz w:val="24"/>
          <w:szCs w:val="24"/>
        </w:rPr>
        <w:t>) Intended and operated for occupancy by persons 55 years of age or older.  In order to qualify for this definition, a facility or community must satisfy each of the following requirements:</w:t>
      </w:r>
      <w:r w:rsidR="00BB5305" w:rsidRPr="008721B2">
        <w:rPr>
          <w:rFonts w:ascii="Courier New" w:hAnsi="Courier New" w:cs="Courier New"/>
          <w:sz w:val="24"/>
          <w:szCs w:val="24"/>
        </w:rPr>
        <w:t xml:space="preserve">  </w:t>
      </w:r>
    </w:p>
    <w:p w14:paraId="1179A1C3"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w:t>
      </w:r>
      <w:proofErr w:type="spellStart"/>
      <w:r w:rsidRPr="008721B2">
        <w:rPr>
          <w:rFonts w:ascii="Courier New" w:hAnsi="Courier New" w:cs="Courier New"/>
          <w:sz w:val="24"/>
          <w:szCs w:val="24"/>
        </w:rPr>
        <w:t>i</w:t>
      </w:r>
      <w:proofErr w:type="spellEnd"/>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At least 80 percent of the units must have at least one occupant who is 55 years of age or older; and</w:t>
      </w:r>
      <w:r w:rsidR="00BB5305" w:rsidRPr="008721B2">
        <w:rPr>
          <w:rFonts w:ascii="Courier New" w:hAnsi="Courier New" w:cs="Courier New"/>
          <w:sz w:val="24"/>
          <w:szCs w:val="24"/>
        </w:rPr>
        <w:t xml:space="preserve"> </w:t>
      </w:r>
    </w:p>
    <w:p w14:paraId="023F632D"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(ii</w:t>
      </w:r>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The facility or community must publish and adhere to</w:t>
      </w:r>
      <w:r w:rsidR="00BB5305" w:rsidRPr="00BB5305">
        <w:rPr>
          <w:rFonts w:ascii="Courier New" w:hAnsi="Courier New" w:cs="Courier New"/>
          <w:spacing w:val="-3"/>
          <w:sz w:val="24"/>
          <w:szCs w:val="24"/>
          <w:u w:val="single"/>
        </w:rPr>
        <w:t xml:space="preserve"> </w:t>
      </w:r>
      <w:r w:rsidR="00BB5305" w:rsidRPr="008721B2">
        <w:rPr>
          <w:rFonts w:ascii="Courier New" w:hAnsi="Courier New" w:cs="Courier New"/>
          <w:spacing w:val="-3"/>
          <w:sz w:val="24"/>
          <w:szCs w:val="24"/>
        </w:rPr>
        <w:t>policies and procedures that demonstrate the intent to operate as 55 or older housing; and</w:t>
      </w:r>
      <w:r w:rsidR="00BB5305" w:rsidRPr="008721B2">
        <w:rPr>
          <w:rFonts w:ascii="Courier New" w:hAnsi="Courier New" w:cs="Courier New"/>
          <w:sz w:val="24"/>
          <w:szCs w:val="24"/>
        </w:rPr>
        <w:t xml:space="preserve"> </w:t>
      </w:r>
    </w:p>
    <w:p w14:paraId="54CC64B4" w14:textId="77777777" w:rsidR="004238D4" w:rsidRPr="008721B2" w:rsidRDefault="00221D1D" w:rsidP="008721B2">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(iii</w:t>
      </w:r>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The facility or community must comply with HUD's regulatory requirements for age verification of residents.</w:t>
      </w:r>
    </w:p>
    <w:p w14:paraId="40401F71" w14:textId="77777777" w:rsidR="00A534F7"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spacing w:val="-3"/>
          <w:sz w:val="24"/>
          <w:szCs w:val="24"/>
        </w:rPr>
        <w:tab/>
      </w:r>
      <w:r w:rsidR="00EF1E76" w:rsidRPr="00D93804">
        <w:rPr>
          <w:rFonts w:ascii="Courier New" w:hAnsi="Courier New" w:cs="Courier New"/>
          <w:b/>
          <w:spacing w:val="-3"/>
          <w:sz w:val="24"/>
          <w:szCs w:val="24"/>
        </w:rPr>
        <w:t>"</w:t>
      </w:r>
      <w:r w:rsidR="007010E3" w:rsidRPr="00D93804">
        <w:rPr>
          <w:rFonts w:ascii="Courier New" w:hAnsi="Courier New" w:cs="Courier New"/>
          <w:b/>
          <w:spacing w:val="-3"/>
          <w:sz w:val="24"/>
          <w:szCs w:val="24"/>
        </w:rPr>
        <w:t>Eligible Basis</w:t>
      </w:r>
      <w:r w:rsidR="00EF1E76" w:rsidRPr="00D93804">
        <w:rPr>
          <w:rFonts w:ascii="Courier New" w:hAnsi="Courier New" w:cs="Courier New"/>
          <w:b/>
          <w:spacing w:val="-3"/>
          <w:sz w:val="24"/>
          <w:szCs w:val="24"/>
        </w:rPr>
        <w:t>"</w:t>
      </w:r>
      <w:r w:rsidR="007010E3" w:rsidRPr="00D93804">
        <w:rPr>
          <w:rFonts w:ascii="Courier New" w:hAnsi="Courier New" w:cs="Courier New"/>
          <w:spacing w:val="-3"/>
          <w:sz w:val="24"/>
          <w:szCs w:val="24"/>
        </w:rPr>
        <w:t xml:space="preserve"> means </w:t>
      </w:r>
      <w:r w:rsidR="002E0261" w:rsidRPr="00D93804">
        <w:rPr>
          <w:rFonts w:ascii="Courier New" w:hAnsi="Courier New" w:cs="Courier New"/>
          <w:spacing w:val="-3"/>
          <w:sz w:val="24"/>
          <w:szCs w:val="24"/>
        </w:rPr>
        <w:t xml:space="preserve">generally the depreciable basis in the property. </w:t>
      </w:r>
    </w:p>
    <w:p w14:paraId="7702F88E" w14:textId="77777777" w:rsidR="007010E3" w:rsidRPr="0091020E" w:rsidRDefault="00A534F7" w:rsidP="00080894">
      <w:pPr>
        <w:tabs>
          <w:tab w:val="left" w:pos="0"/>
          <w:tab w:val="left" w:pos="360"/>
          <w:tab w:val="left" w:pos="720"/>
          <w:tab w:val="left" w:pos="1080"/>
          <w:tab w:val="left" w:pos="1800"/>
        </w:tabs>
        <w:suppressAutoHyphens/>
        <w:spacing w:line="240" w:lineRule="atLeast"/>
        <w:jc w:val="both"/>
        <w:rPr>
          <w:rFonts w:ascii="Courier New" w:hAnsi="Courier New" w:cs="Courier New"/>
          <w:color w:val="FF0000"/>
          <w:spacing w:val="-3"/>
          <w:sz w:val="24"/>
          <w:szCs w:val="24"/>
        </w:rPr>
      </w:pPr>
      <w:r w:rsidRPr="00A534F7">
        <w:rPr>
          <w:rFonts w:ascii="Courier New" w:hAnsi="Courier New" w:cs="Courier New"/>
          <w:spacing w:val="-3"/>
          <w:sz w:val="24"/>
          <w:szCs w:val="24"/>
        </w:rPr>
        <w:tab/>
      </w:r>
      <w:r w:rsidRPr="0091020E">
        <w:rPr>
          <w:rFonts w:ascii="Courier New" w:hAnsi="Courier New" w:cs="Courier New"/>
          <w:b/>
          <w:spacing w:val="-3"/>
          <w:sz w:val="24"/>
          <w:szCs w:val="24"/>
        </w:rPr>
        <w:t xml:space="preserve">“Exchange” </w:t>
      </w:r>
      <w:r w:rsidRPr="0091020E">
        <w:rPr>
          <w:rFonts w:ascii="Courier New" w:hAnsi="Courier New" w:cs="Courier New"/>
          <w:spacing w:val="-3"/>
          <w:sz w:val="24"/>
          <w:szCs w:val="24"/>
        </w:rPr>
        <w:t>means returning tax credits</w:t>
      </w:r>
      <w:r w:rsidR="00F405D1" w:rsidRPr="0091020E">
        <w:rPr>
          <w:rFonts w:ascii="Courier New" w:hAnsi="Courier New" w:cs="Courier New"/>
          <w:spacing w:val="-3"/>
          <w:sz w:val="24"/>
          <w:szCs w:val="24"/>
        </w:rPr>
        <w:t xml:space="preserve"> allocated</w:t>
      </w:r>
      <w:r w:rsidRPr="0091020E">
        <w:rPr>
          <w:rFonts w:ascii="Courier New" w:hAnsi="Courier New" w:cs="Courier New"/>
          <w:spacing w:val="-3"/>
          <w:sz w:val="24"/>
          <w:szCs w:val="24"/>
        </w:rPr>
        <w:t xml:space="preserve"> from a prior year fo</w:t>
      </w:r>
      <w:r w:rsidR="00C9298D" w:rsidRPr="0091020E">
        <w:rPr>
          <w:rFonts w:ascii="Courier New" w:hAnsi="Courier New" w:cs="Courier New"/>
          <w:spacing w:val="-3"/>
          <w:sz w:val="24"/>
          <w:szCs w:val="24"/>
        </w:rPr>
        <w:t xml:space="preserve">r a subsequent </w:t>
      </w:r>
      <w:r w:rsidR="00257BE9" w:rsidRPr="0091020E">
        <w:rPr>
          <w:rFonts w:ascii="Courier New" w:hAnsi="Courier New" w:cs="Courier New"/>
          <w:spacing w:val="-3"/>
          <w:sz w:val="24"/>
          <w:szCs w:val="24"/>
        </w:rPr>
        <w:t>year’s</w:t>
      </w:r>
      <w:r w:rsidR="00F405D1" w:rsidRPr="0091020E">
        <w:rPr>
          <w:rFonts w:ascii="Courier New" w:hAnsi="Courier New" w:cs="Courier New"/>
          <w:spacing w:val="-3"/>
          <w:sz w:val="24"/>
          <w:szCs w:val="24"/>
        </w:rPr>
        <w:t xml:space="preserve"> tax credit allocation</w:t>
      </w:r>
      <w:r w:rsidRPr="0091020E">
        <w:rPr>
          <w:rFonts w:ascii="Courier New" w:hAnsi="Courier New" w:cs="Courier New"/>
          <w:spacing w:val="-3"/>
          <w:sz w:val="24"/>
          <w:szCs w:val="24"/>
        </w:rPr>
        <w:t xml:space="preserve">. </w:t>
      </w:r>
      <w:r w:rsidR="007010E3" w:rsidRPr="0091020E">
        <w:rPr>
          <w:rFonts w:ascii="Courier New" w:hAnsi="Courier New" w:cs="Courier New"/>
          <w:spacing w:val="-3"/>
          <w:sz w:val="24"/>
          <w:szCs w:val="24"/>
        </w:rPr>
        <w:t xml:space="preserve"> </w:t>
      </w:r>
    </w:p>
    <w:p w14:paraId="48065CDE" w14:textId="77777777" w:rsidR="0071408D"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CD68A7">
        <w:rPr>
          <w:rFonts w:ascii="Courier New" w:hAnsi="Courier New" w:cs="Courier New"/>
          <w:color w:val="FF0000"/>
          <w:spacing w:val="-3"/>
          <w:sz w:val="24"/>
          <w:szCs w:val="24"/>
        </w:rPr>
        <w:tab/>
      </w:r>
      <w:r w:rsidR="00EF1E76" w:rsidRPr="00CD68A7">
        <w:rPr>
          <w:rFonts w:ascii="Courier New" w:hAnsi="Courier New" w:cs="Courier New"/>
          <w:b/>
          <w:spacing w:val="-3"/>
          <w:sz w:val="24"/>
          <w:szCs w:val="24"/>
        </w:rPr>
        <w:t>"</w:t>
      </w:r>
      <w:r w:rsidR="0071408D" w:rsidRPr="00CD68A7">
        <w:rPr>
          <w:rFonts w:ascii="Courier New" w:hAnsi="Courier New" w:cs="Courier New"/>
          <w:b/>
          <w:spacing w:val="-3"/>
          <w:sz w:val="24"/>
          <w:szCs w:val="24"/>
        </w:rPr>
        <w:t>Extended Use Period</w:t>
      </w:r>
      <w:r w:rsidR="00EF1E76" w:rsidRPr="00CD68A7">
        <w:rPr>
          <w:rFonts w:ascii="Courier New" w:hAnsi="Courier New" w:cs="Courier New"/>
          <w:b/>
          <w:spacing w:val="-3"/>
          <w:sz w:val="24"/>
          <w:szCs w:val="24"/>
        </w:rPr>
        <w:t>"</w:t>
      </w:r>
      <w:r w:rsidR="0071408D" w:rsidRPr="00CD68A7">
        <w:rPr>
          <w:rFonts w:ascii="Courier New" w:hAnsi="Courier New" w:cs="Courier New"/>
          <w:b/>
          <w:spacing w:val="-3"/>
          <w:sz w:val="24"/>
          <w:szCs w:val="24"/>
        </w:rPr>
        <w:t xml:space="preserve"> </w:t>
      </w:r>
      <w:r w:rsidR="0071408D" w:rsidRPr="00CD68A7">
        <w:rPr>
          <w:rFonts w:ascii="Courier New" w:hAnsi="Courier New" w:cs="Courier New"/>
          <w:spacing w:val="-3"/>
          <w:sz w:val="24"/>
          <w:szCs w:val="24"/>
        </w:rPr>
        <w:t xml:space="preserve">means the continuous </w:t>
      </w:r>
      <w:r w:rsidR="0071408D" w:rsidRPr="00D93804">
        <w:rPr>
          <w:rFonts w:ascii="Courier New" w:hAnsi="Courier New" w:cs="Courier New"/>
          <w:spacing w:val="-3"/>
          <w:sz w:val="24"/>
          <w:szCs w:val="24"/>
        </w:rPr>
        <w:t xml:space="preserve">period, a minimum of </w:t>
      </w:r>
      <w:r w:rsidR="0071408D" w:rsidRPr="00D93804">
        <w:rPr>
          <w:rFonts w:ascii="Courier New" w:hAnsi="Courier New" w:cs="Courier New"/>
          <w:spacing w:val="-3"/>
          <w:sz w:val="24"/>
          <w:szCs w:val="24"/>
        </w:rPr>
        <w:lastRenderedPageBreak/>
        <w:t>fifteen (15)</w:t>
      </w:r>
      <w:r w:rsidR="00F54528" w:rsidRPr="00D93804">
        <w:rPr>
          <w:rFonts w:ascii="Courier New" w:hAnsi="Courier New" w:cs="Courier New"/>
          <w:spacing w:val="-3"/>
          <w:sz w:val="24"/>
          <w:szCs w:val="24"/>
        </w:rPr>
        <w:t xml:space="preserve"> </w:t>
      </w:r>
      <w:r w:rsidR="0071408D" w:rsidRPr="00D93804">
        <w:rPr>
          <w:rFonts w:ascii="Courier New" w:hAnsi="Courier New" w:cs="Courier New"/>
          <w:spacing w:val="-3"/>
          <w:sz w:val="24"/>
          <w:szCs w:val="24"/>
        </w:rPr>
        <w:t xml:space="preserve">years, following the close of the Compliance Period during which a Qualifying Building must satisfy all requirements of the Code and the Credit Program.  The Extended Use Period for the Development is set forth on Exhibit </w:t>
      </w:r>
      <w:r w:rsidR="00EF1E76" w:rsidRPr="00D93804">
        <w:rPr>
          <w:rFonts w:ascii="Courier New" w:hAnsi="Courier New" w:cs="Courier New"/>
          <w:spacing w:val="-3"/>
          <w:sz w:val="24"/>
          <w:szCs w:val="24"/>
        </w:rPr>
        <w:t>"</w:t>
      </w:r>
      <w:r w:rsidR="0071408D" w:rsidRPr="00D93804">
        <w:rPr>
          <w:rFonts w:ascii="Courier New" w:hAnsi="Courier New" w:cs="Courier New"/>
          <w:spacing w:val="-3"/>
          <w:sz w:val="24"/>
          <w:szCs w:val="24"/>
        </w:rPr>
        <w:t>A</w:t>
      </w:r>
      <w:r w:rsidR="00EF1E76" w:rsidRPr="00D93804">
        <w:rPr>
          <w:rFonts w:ascii="Courier New" w:hAnsi="Courier New" w:cs="Courier New"/>
          <w:spacing w:val="-3"/>
          <w:sz w:val="24"/>
          <w:szCs w:val="24"/>
        </w:rPr>
        <w:t>"</w:t>
      </w:r>
      <w:r w:rsidR="0071408D" w:rsidRPr="00D93804">
        <w:rPr>
          <w:rFonts w:ascii="Courier New" w:hAnsi="Courier New" w:cs="Courier New"/>
          <w:spacing w:val="-3"/>
          <w:sz w:val="24"/>
          <w:szCs w:val="24"/>
        </w:rPr>
        <w:t xml:space="preserve"> to th</w:t>
      </w:r>
      <w:r w:rsidR="000C7CC8" w:rsidRPr="00D93804">
        <w:rPr>
          <w:rFonts w:ascii="Courier New" w:hAnsi="Courier New" w:cs="Courier New"/>
          <w:spacing w:val="-3"/>
          <w:sz w:val="24"/>
          <w:szCs w:val="24"/>
        </w:rPr>
        <w:t>e Regulatory</w:t>
      </w:r>
      <w:r w:rsidR="0071408D" w:rsidRPr="00D93804">
        <w:rPr>
          <w:rFonts w:ascii="Courier New" w:hAnsi="Courier New" w:cs="Courier New"/>
          <w:spacing w:val="-3"/>
          <w:sz w:val="24"/>
          <w:szCs w:val="24"/>
        </w:rPr>
        <w:t xml:space="preserve"> Agreement and may not be revoked or terminated prior to said date</w:t>
      </w:r>
      <w:r w:rsidR="00247966" w:rsidRPr="00D93804">
        <w:rPr>
          <w:rFonts w:ascii="Courier New" w:hAnsi="Courier New" w:cs="Courier New"/>
          <w:spacing w:val="-3"/>
          <w:sz w:val="24"/>
          <w:szCs w:val="24"/>
        </w:rPr>
        <w:t xml:space="preserve"> except as provided in the Code, these Chapter 36 Rules or in the Regulatory Agreement</w:t>
      </w:r>
      <w:r w:rsidR="0071408D" w:rsidRPr="00D93804">
        <w:rPr>
          <w:rFonts w:ascii="Courier New" w:hAnsi="Courier New" w:cs="Courier New"/>
          <w:spacing w:val="-3"/>
          <w:sz w:val="24"/>
          <w:szCs w:val="24"/>
        </w:rPr>
        <w:t>.</w:t>
      </w:r>
    </w:p>
    <w:p w14:paraId="37257F19" w14:textId="77777777" w:rsidR="00961ECC" w:rsidRPr="00D93804" w:rsidRDefault="00961ECC"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694196" w:rsidRPr="00D93804">
        <w:rPr>
          <w:rFonts w:ascii="Courier New" w:hAnsi="Courier New" w:cs="Courier New"/>
          <w:b/>
          <w:spacing w:val="-3"/>
          <w:sz w:val="24"/>
          <w:szCs w:val="24"/>
        </w:rPr>
        <w:t>"</w:t>
      </w:r>
      <w:r w:rsidRPr="00D93804">
        <w:rPr>
          <w:rFonts w:ascii="Courier New" w:hAnsi="Courier New" w:cs="Courier New"/>
          <w:b/>
          <w:spacing w:val="-3"/>
          <w:sz w:val="24"/>
          <w:szCs w:val="24"/>
        </w:rPr>
        <w:t>Floor Space Fraction</w:t>
      </w:r>
      <w:r w:rsidR="00694196" w:rsidRPr="00D93804">
        <w:rPr>
          <w:rFonts w:ascii="Courier New" w:hAnsi="Courier New" w:cs="Courier New"/>
          <w:b/>
          <w:spacing w:val="-3"/>
          <w:sz w:val="24"/>
          <w:szCs w:val="24"/>
        </w:rPr>
        <w:t>"</w:t>
      </w:r>
      <w:r w:rsidRPr="00D93804">
        <w:rPr>
          <w:rFonts w:ascii="Courier New" w:hAnsi="Courier New" w:cs="Courier New"/>
          <w:spacing w:val="-3"/>
          <w:sz w:val="24"/>
          <w:szCs w:val="24"/>
        </w:rPr>
        <w:t xml:space="preserve"> means the total floor space of the </w:t>
      </w:r>
      <w:r w:rsidR="005B1EA7" w:rsidRPr="00D93804">
        <w:rPr>
          <w:rFonts w:ascii="Courier New" w:hAnsi="Courier New" w:cs="Courier New"/>
          <w:spacing w:val="-3"/>
          <w:sz w:val="24"/>
          <w:szCs w:val="24"/>
        </w:rPr>
        <w:t xml:space="preserve">Low-Income Unit </w:t>
      </w:r>
      <w:r w:rsidRPr="00D93804">
        <w:rPr>
          <w:rFonts w:ascii="Courier New" w:hAnsi="Courier New" w:cs="Courier New"/>
          <w:spacing w:val="-3"/>
          <w:sz w:val="24"/>
          <w:szCs w:val="24"/>
        </w:rPr>
        <w:t xml:space="preserve">in the </w:t>
      </w:r>
      <w:r w:rsidR="005B1EA7" w:rsidRPr="00D93804">
        <w:rPr>
          <w:rFonts w:ascii="Courier New" w:hAnsi="Courier New" w:cs="Courier New"/>
          <w:spacing w:val="-3"/>
          <w:sz w:val="24"/>
          <w:szCs w:val="24"/>
        </w:rPr>
        <w:t xml:space="preserve">Building </w:t>
      </w:r>
      <w:r w:rsidRPr="00D93804">
        <w:rPr>
          <w:rFonts w:ascii="Courier New" w:hAnsi="Courier New" w:cs="Courier New"/>
          <w:spacing w:val="-3"/>
          <w:sz w:val="24"/>
          <w:szCs w:val="24"/>
        </w:rPr>
        <w:t xml:space="preserve">divided by the total floor space of all residential units in the </w:t>
      </w:r>
      <w:r w:rsidR="00E40C3F" w:rsidRPr="00D93804">
        <w:rPr>
          <w:rFonts w:ascii="Courier New" w:hAnsi="Courier New" w:cs="Courier New"/>
          <w:spacing w:val="-3"/>
          <w:sz w:val="24"/>
          <w:szCs w:val="24"/>
        </w:rPr>
        <w:t>Building (</w:t>
      </w:r>
      <w:r w:rsidRPr="00D93804">
        <w:rPr>
          <w:rFonts w:ascii="Courier New" w:hAnsi="Courier New" w:cs="Courier New"/>
          <w:spacing w:val="-3"/>
          <w:sz w:val="24"/>
          <w:szCs w:val="24"/>
        </w:rPr>
        <w:t>whether occupied or not).</w:t>
      </w:r>
    </w:p>
    <w:p w14:paraId="3489C2BE" w14:textId="77777777" w:rsidR="00CE60B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EF1E76" w:rsidRPr="00D93804">
        <w:rPr>
          <w:rFonts w:ascii="Courier New" w:hAnsi="Courier New" w:cs="Courier New"/>
          <w:b/>
          <w:spacing w:val="-3"/>
          <w:sz w:val="24"/>
          <w:szCs w:val="24"/>
        </w:rPr>
        <w:t>"</w:t>
      </w:r>
      <w:r w:rsidR="0071408D" w:rsidRPr="00D93804">
        <w:rPr>
          <w:rFonts w:ascii="Courier New" w:hAnsi="Courier New" w:cs="Courier New"/>
          <w:b/>
          <w:spacing w:val="-3"/>
          <w:sz w:val="24"/>
          <w:szCs w:val="24"/>
        </w:rPr>
        <w:t>Gross Rent</w:t>
      </w:r>
      <w:r w:rsidR="00EF1E76" w:rsidRPr="00D93804">
        <w:rPr>
          <w:rFonts w:ascii="Courier New" w:hAnsi="Courier New" w:cs="Courier New"/>
          <w:b/>
          <w:spacing w:val="-3"/>
          <w:sz w:val="24"/>
          <w:szCs w:val="24"/>
        </w:rPr>
        <w:t>"</w:t>
      </w:r>
      <w:r w:rsidR="0071408D" w:rsidRPr="00D93804">
        <w:rPr>
          <w:rFonts w:ascii="Courier New" w:hAnsi="Courier New" w:cs="Courier New"/>
          <w:spacing w:val="-3"/>
          <w:sz w:val="24"/>
          <w:szCs w:val="24"/>
        </w:rPr>
        <w:t xml:space="preserve"> means the rent received for a Low-Income Housing Unit, including utility allowances but excluding (</w:t>
      </w:r>
      <w:proofErr w:type="spellStart"/>
      <w:r w:rsidR="0071408D" w:rsidRPr="00D93804">
        <w:rPr>
          <w:rFonts w:ascii="Courier New" w:hAnsi="Courier New" w:cs="Courier New"/>
          <w:spacing w:val="-3"/>
          <w:sz w:val="24"/>
          <w:szCs w:val="24"/>
        </w:rPr>
        <w:t>i</w:t>
      </w:r>
      <w:proofErr w:type="spellEnd"/>
      <w:r w:rsidR="0071408D" w:rsidRPr="00D93804">
        <w:rPr>
          <w:rFonts w:ascii="Courier New" w:hAnsi="Courier New" w:cs="Courier New"/>
          <w:spacing w:val="-3"/>
          <w:sz w:val="24"/>
          <w:szCs w:val="24"/>
        </w:rPr>
        <w:t xml:space="preserve">) any payments under Section 8 or any comparable rental assistance program; (ii) any fees or supportive services (within the meaning of Code Section 42(g)(2)(B); (iii) paid to </w:t>
      </w:r>
      <w:r w:rsidR="00A07D76" w:rsidRPr="00D93804">
        <w:rPr>
          <w:rFonts w:ascii="Courier New" w:hAnsi="Courier New" w:cs="Courier New"/>
          <w:spacing w:val="-3"/>
          <w:sz w:val="24"/>
          <w:szCs w:val="24"/>
        </w:rPr>
        <w:t>Owner</w:t>
      </w:r>
      <w:r w:rsidR="0071408D" w:rsidRPr="00D93804">
        <w:rPr>
          <w:rFonts w:ascii="Courier New" w:hAnsi="Courier New" w:cs="Courier New"/>
          <w:spacing w:val="-3"/>
          <w:sz w:val="24"/>
          <w:szCs w:val="24"/>
        </w:rPr>
        <w:t xml:space="preserve"> (on the basis of the low-income status of the </w:t>
      </w:r>
      <w:r w:rsidR="00E053DA" w:rsidRPr="00D93804">
        <w:rPr>
          <w:rFonts w:ascii="Courier New" w:hAnsi="Courier New" w:cs="Courier New"/>
          <w:spacing w:val="-3"/>
          <w:sz w:val="24"/>
          <w:szCs w:val="24"/>
        </w:rPr>
        <w:t>qualified</w:t>
      </w:r>
      <w:r w:rsidR="0071408D" w:rsidRPr="00D93804">
        <w:rPr>
          <w:rFonts w:ascii="Courier New" w:hAnsi="Courier New" w:cs="Courier New"/>
          <w:spacing w:val="-3"/>
          <w:sz w:val="24"/>
          <w:szCs w:val="24"/>
        </w:rPr>
        <w:t xml:space="preserve"> Resident of the Low-Income Unit) by a governmental assistance program or an organization exempt from federal income tax under Code Section 501(c)(3), if such program or organization provides assistance for rent and the amount of assistance provided for rent is not separable from the amount of assistance provided for supportive services; and (iv) rental payments to </w:t>
      </w:r>
      <w:r w:rsidR="00A07D76" w:rsidRPr="00D93804">
        <w:rPr>
          <w:rFonts w:ascii="Courier New" w:hAnsi="Courier New" w:cs="Courier New"/>
          <w:spacing w:val="-3"/>
          <w:sz w:val="24"/>
          <w:szCs w:val="24"/>
        </w:rPr>
        <w:t>Owner</w:t>
      </w:r>
      <w:r w:rsidR="0071408D" w:rsidRPr="00D93804">
        <w:rPr>
          <w:rFonts w:ascii="Courier New" w:hAnsi="Courier New" w:cs="Courier New"/>
          <w:spacing w:val="-3"/>
          <w:sz w:val="24"/>
          <w:szCs w:val="24"/>
        </w:rPr>
        <w:t xml:space="preserve"> to the extent an equivalent amount is paid to the </w:t>
      </w:r>
      <w:r w:rsidR="00D730FB" w:rsidRPr="00D93804">
        <w:rPr>
          <w:rFonts w:ascii="Courier New" w:hAnsi="Courier New" w:cs="Courier New"/>
          <w:spacing w:val="-3"/>
          <w:sz w:val="24"/>
          <w:szCs w:val="24"/>
        </w:rPr>
        <w:t>Rural Housing Service (RHS)</w:t>
      </w:r>
      <w:r w:rsidR="0071408D" w:rsidRPr="00D93804">
        <w:rPr>
          <w:rFonts w:ascii="Courier New" w:hAnsi="Courier New" w:cs="Courier New"/>
          <w:spacing w:val="-3"/>
          <w:sz w:val="24"/>
          <w:szCs w:val="24"/>
        </w:rPr>
        <w:t xml:space="preserve"> under Section 515 of the Housing Act of 1949.  Gross Rent includes the minimum amounts paid toward purchase of a Housing Unit as described in Code Section 42(g)(6).  The amount of Gross Rent is determined annually based upon the Area Median Gross Income for the locality in which </w:t>
      </w:r>
      <w:r w:rsidR="00CE60B6" w:rsidRPr="00D93804">
        <w:rPr>
          <w:rFonts w:ascii="Courier New" w:hAnsi="Courier New" w:cs="Courier New"/>
          <w:spacing w:val="-3"/>
          <w:sz w:val="24"/>
          <w:szCs w:val="24"/>
        </w:rPr>
        <w:t>the Development is located</w:t>
      </w:r>
      <w:r w:rsidR="008A1F9B" w:rsidRPr="00D93804">
        <w:rPr>
          <w:rFonts w:ascii="Courier New" w:hAnsi="Courier New" w:cs="Courier New"/>
          <w:spacing w:val="-3"/>
          <w:sz w:val="24"/>
          <w:szCs w:val="24"/>
        </w:rPr>
        <w:t xml:space="preserve">.  </w:t>
      </w:r>
      <w:r w:rsidR="00057D6B" w:rsidRPr="00D93804">
        <w:rPr>
          <w:rFonts w:ascii="Courier New" w:hAnsi="Courier New" w:cs="Courier New"/>
          <w:spacing w:val="-3"/>
          <w:sz w:val="24"/>
          <w:szCs w:val="24"/>
        </w:rPr>
        <w:t>The annual amount may de</w:t>
      </w:r>
      <w:r w:rsidR="00CE60B6" w:rsidRPr="00D93804">
        <w:rPr>
          <w:rFonts w:ascii="Courier New" w:hAnsi="Courier New" w:cs="Courier New"/>
          <w:spacing w:val="-3"/>
          <w:sz w:val="24"/>
          <w:szCs w:val="24"/>
        </w:rPr>
        <w:t xml:space="preserve">crease but such amount will not be reduced below the amount of Gross Rent established in the first </w:t>
      </w:r>
      <w:r w:rsidR="00D730FB" w:rsidRPr="00D93804">
        <w:rPr>
          <w:rFonts w:ascii="Courier New" w:hAnsi="Courier New" w:cs="Courier New"/>
          <w:spacing w:val="-3"/>
          <w:sz w:val="24"/>
          <w:szCs w:val="24"/>
        </w:rPr>
        <w:t>year</w:t>
      </w:r>
      <w:r w:rsidR="00CE60B6" w:rsidRPr="00D93804">
        <w:rPr>
          <w:rFonts w:ascii="Courier New" w:hAnsi="Courier New" w:cs="Courier New"/>
          <w:spacing w:val="-3"/>
          <w:sz w:val="24"/>
          <w:szCs w:val="24"/>
        </w:rPr>
        <w:t xml:space="preserve"> of the Credit Period.</w:t>
      </w:r>
    </w:p>
    <w:p w14:paraId="2400B2A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EF1E76" w:rsidRPr="00D93804">
        <w:rPr>
          <w:rFonts w:ascii="Courier New" w:hAnsi="Courier New" w:cs="Courier New"/>
          <w:b/>
          <w:spacing w:val="-3"/>
          <w:sz w:val="24"/>
          <w:szCs w:val="24"/>
        </w:rPr>
        <w:t>"</w:t>
      </w:r>
      <w:r w:rsidR="004238D4" w:rsidRPr="00D93804">
        <w:rPr>
          <w:rFonts w:ascii="Courier New" w:hAnsi="Courier New" w:cs="Courier New"/>
          <w:b/>
          <w:spacing w:val="-3"/>
          <w:sz w:val="24"/>
          <w:szCs w:val="24"/>
        </w:rPr>
        <w:t>Hard Construction Costs</w:t>
      </w:r>
      <w:r w:rsidR="00E40C3F" w:rsidRPr="00D93804">
        <w:rPr>
          <w:rFonts w:ascii="Courier New" w:hAnsi="Courier New" w:cs="Courier New"/>
          <w:b/>
          <w:spacing w:val="-3"/>
          <w:sz w:val="24"/>
          <w:szCs w:val="24"/>
        </w:rPr>
        <w:t>” means</w:t>
      </w:r>
      <w:r w:rsidR="004238D4" w:rsidRPr="00D93804">
        <w:rPr>
          <w:rFonts w:ascii="Courier New" w:hAnsi="Courier New" w:cs="Courier New"/>
          <w:spacing w:val="-3"/>
          <w:sz w:val="24"/>
          <w:szCs w:val="24"/>
        </w:rPr>
        <w:t xml:space="preserve"> the following types of a</w:t>
      </w:r>
      <w:r w:rsidR="000A02B3" w:rsidRPr="00D93804">
        <w:rPr>
          <w:rFonts w:ascii="Courier New" w:hAnsi="Courier New" w:cs="Courier New"/>
          <w:spacing w:val="-3"/>
          <w:sz w:val="24"/>
          <w:szCs w:val="24"/>
        </w:rPr>
        <w:t>ctivities, but not limited to, earthwork/site</w:t>
      </w:r>
      <w:r w:rsidR="00B561C5" w:rsidRPr="00D93804">
        <w:rPr>
          <w:rFonts w:ascii="Courier New" w:hAnsi="Courier New" w:cs="Courier New"/>
          <w:spacing w:val="-3"/>
          <w:sz w:val="24"/>
          <w:szCs w:val="24"/>
        </w:rPr>
        <w:t xml:space="preserve"> </w:t>
      </w:r>
      <w:r w:rsidR="000A02B3" w:rsidRPr="00D93804">
        <w:rPr>
          <w:rFonts w:ascii="Courier New" w:hAnsi="Courier New" w:cs="Courier New"/>
          <w:spacing w:val="-3"/>
          <w:sz w:val="24"/>
          <w:szCs w:val="24"/>
        </w:rPr>
        <w:t>work, on-site utilities, roads and walks, concrete, masonry, metals, carpentry (rough and finish), moisture p</w:t>
      </w:r>
      <w:r w:rsidR="004238D4" w:rsidRPr="00D93804">
        <w:rPr>
          <w:rFonts w:ascii="Courier New" w:hAnsi="Courier New" w:cs="Courier New"/>
          <w:spacing w:val="-3"/>
          <w:sz w:val="24"/>
          <w:szCs w:val="24"/>
        </w:rPr>
        <w:t>ro</w:t>
      </w:r>
      <w:r w:rsidR="000A02B3" w:rsidRPr="00D93804">
        <w:rPr>
          <w:rFonts w:ascii="Courier New" w:hAnsi="Courier New" w:cs="Courier New"/>
          <w:spacing w:val="-3"/>
          <w:sz w:val="24"/>
          <w:szCs w:val="24"/>
        </w:rPr>
        <w:t>tection, doors/windows/glass, insulation, roofing, sheet metal, drywall, tile work, acoustical, flooring, electrical, plumbing, elevators, blinds and shades, appliances, lawns &amp; planting, fence, cabinets, carpets, and heat &amp; v</w:t>
      </w:r>
      <w:r w:rsidR="004238D4" w:rsidRPr="00D93804">
        <w:rPr>
          <w:rFonts w:ascii="Courier New" w:hAnsi="Courier New" w:cs="Courier New"/>
          <w:spacing w:val="-3"/>
          <w:sz w:val="24"/>
          <w:szCs w:val="24"/>
        </w:rPr>
        <w:t>entilation.</w:t>
      </w:r>
      <w:r w:rsidR="00CE60B6" w:rsidRPr="00D93804">
        <w:rPr>
          <w:rFonts w:ascii="Courier New" w:hAnsi="Courier New" w:cs="Courier New"/>
          <w:spacing w:val="-3"/>
          <w:sz w:val="24"/>
          <w:szCs w:val="24"/>
        </w:rPr>
        <w:t xml:space="preserve">  For calculations of contractor fees, </w:t>
      </w:r>
      <w:r w:rsidR="00A67CEB" w:rsidRPr="00D93804">
        <w:rPr>
          <w:rFonts w:ascii="Courier New" w:hAnsi="Courier New" w:cs="Courier New"/>
          <w:spacing w:val="-3"/>
          <w:sz w:val="24"/>
          <w:szCs w:val="24"/>
        </w:rPr>
        <w:t xml:space="preserve">a reasonable </w:t>
      </w:r>
      <w:r w:rsidR="00CE60B6" w:rsidRPr="00D93804">
        <w:rPr>
          <w:rFonts w:ascii="Courier New" w:hAnsi="Courier New" w:cs="Courier New"/>
          <w:spacing w:val="-3"/>
          <w:sz w:val="24"/>
          <w:szCs w:val="24"/>
        </w:rPr>
        <w:t xml:space="preserve">contingency </w:t>
      </w:r>
      <w:r w:rsidR="000A5A64" w:rsidRPr="00D93804">
        <w:rPr>
          <w:rFonts w:ascii="Courier New" w:hAnsi="Courier New" w:cs="Courier New"/>
          <w:spacing w:val="-3"/>
          <w:sz w:val="24"/>
          <w:szCs w:val="24"/>
        </w:rPr>
        <w:t>can</w:t>
      </w:r>
      <w:r w:rsidR="00CE60B6" w:rsidRPr="00D93804">
        <w:rPr>
          <w:rFonts w:ascii="Courier New" w:hAnsi="Courier New" w:cs="Courier New"/>
          <w:spacing w:val="-3"/>
          <w:sz w:val="24"/>
          <w:szCs w:val="24"/>
        </w:rPr>
        <w:t xml:space="preserve"> be included.</w:t>
      </w:r>
    </w:p>
    <w:p w14:paraId="49D1F939"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Homeless</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w:t>
      </w:r>
      <w:r w:rsidR="004238D4" w:rsidRPr="00D93804">
        <w:rPr>
          <w:rFonts w:ascii="Courier New" w:hAnsi="Courier New" w:cs="Courier New"/>
          <w:spacing w:val="-3"/>
          <w:sz w:val="24"/>
          <w:szCs w:val="24"/>
        </w:rPr>
        <w:t xml:space="preserve">means </w:t>
      </w:r>
      <w:r w:rsidR="00636A17" w:rsidRPr="00D93804">
        <w:rPr>
          <w:rFonts w:ascii="Courier New" w:hAnsi="Courier New" w:cs="Courier New"/>
          <w:spacing w:val="-3"/>
          <w:sz w:val="24"/>
          <w:szCs w:val="24"/>
        </w:rPr>
        <w:t xml:space="preserve">(1) </w:t>
      </w:r>
      <w:r w:rsidR="004238D4" w:rsidRPr="00D93804">
        <w:rPr>
          <w:rFonts w:ascii="Courier New" w:hAnsi="Courier New" w:cs="Courier New"/>
          <w:spacing w:val="-3"/>
          <w:sz w:val="24"/>
          <w:szCs w:val="24"/>
        </w:rPr>
        <w:t>l</w:t>
      </w:r>
      <w:r w:rsidR="00B14A5F" w:rsidRPr="00D93804">
        <w:rPr>
          <w:rFonts w:ascii="Courier New" w:hAnsi="Courier New" w:cs="Courier New"/>
          <w:spacing w:val="-3"/>
          <w:sz w:val="24"/>
          <w:szCs w:val="24"/>
        </w:rPr>
        <w:t>acking a fixed, regular and a</w:t>
      </w:r>
      <w:r w:rsidR="00636A17" w:rsidRPr="00D93804">
        <w:rPr>
          <w:rFonts w:ascii="Courier New" w:hAnsi="Courier New" w:cs="Courier New"/>
          <w:spacing w:val="-3"/>
          <w:sz w:val="24"/>
          <w:szCs w:val="24"/>
        </w:rPr>
        <w:t>dequate nighttime residence; and</w:t>
      </w:r>
      <w:r w:rsidR="00B14A5F" w:rsidRPr="00D93804">
        <w:rPr>
          <w:rFonts w:ascii="Courier New" w:hAnsi="Courier New" w:cs="Courier New"/>
          <w:spacing w:val="-3"/>
          <w:sz w:val="24"/>
          <w:szCs w:val="24"/>
        </w:rPr>
        <w:t xml:space="preserve"> has a primary nighttime residence that is a supervised public or private shelter providing temporary accommodations or a public or private place not ordinarily used as sleeping accommodations for human beings, OR </w:t>
      </w:r>
      <w:r w:rsidR="00636A17" w:rsidRPr="00D93804">
        <w:rPr>
          <w:rFonts w:ascii="Courier New" w:hAnsi="Courier New" w:cs="Courier New"/>
          <w:spacing w:val="-3"/>
          <w:sz w:val="24"/>
          <w:szCs w:val="24"/>
        </w:rPr>
        <w:t xml:space="preserve">(2) </w:t>
      </w:r>
      <w:r w:rsidR="00B14A5F" w:rsidRPr="00D93804">
        <w:rPr>
          <w:rFonts w:ascii="Courier New" w:hAnsi="Courier New" w:cs="Courier New"/>
          <w:spacing w:val="-3"/>
          <w:sz w:val="24"/>
          <w:szCs w:val="24"/>
        </w:rPr>
        <w:t>displaced as a result of f</w:t>
      </w:r>
      <w:r w:rsidR="00636A17" w:rsidRPr="00D93804">
        <w:rPr>
          <w:rFonts w:ascii="Courier New" w:hAnsi="Courier New" w:cs="Courier New"/>
          <w:spacing w:val="-3"/>
          <w:sz w:val="24"/>
          <w:szCs w:val="24"/>
        </w:rPr>
        <w:t>leeing violence in the home; and</w:t>
      </w:r>
      <w:r w:rsidR="00B14A5F" w:rsidRPr="00D93804">
        <w:rPr>
          <w:rFonts w:ascii="Courier New" w:hAnsi="Courier New" w:cs="Courier New"/>
          <w:spacing w:val="-3"/>
          <w:sz w:val="24"/>
          <w:szCs w:val="24"/>
        </w:rPr>
        <w:t xml:space="preserve"> has a temporary residence that is a supervised public or private shelter</w:t>
      </w:r>
      <w:r w:rsidR="00636A17" w:rsidRPr="00D93804">
        <w:rPr>
          <w:rFonts w:ascii="Courier New" w:hAnsi="Courier New" w:cs="Courier New"/>
          <w:spacing w:val="-3"/>
          <w:sz w:val="24"/>
          <w:szCs w:val="24"/>
        </w:rPr>
        <w:t xml:space="preserve"> OR (3) certified by an agency involved in regularly determining </w:t>
      </w:r>
      <w:r w:rsidR="002A7F31" w:rsidRPr="00D93804">
        <w:rPr>
          <w:rFonts w:ascii="Courier New" w:hAnsi="Courier New" w:cs="Courier New"/>
          <w:spacing w:val="-3"/>
          <w:sz w:val="24"/>
          <w:szCs w:val="24"/>
        </w:rPr>
        <w:t>Homeless</w:t>
      </w:r>
      <w:r w:rsidR="00636A17" w:rsidRPr="00D93804">
        <w:rPr>
          <w:rFonts w:ascii="Courier New" w:hAnsi="Courier New" w:cs="Courier New"/>
          <w:spacing w:val="-3"/>
          <w:sz w:val="24"/>
          <w:szCs w:val="24"/>
        </w:rPr>
        <w:t xml:space="preserve"> status</w:t>
      </w:r>
      <w:r w:rsidR="00B14A5F" w:rsidRPr="00D93804">
        <w:rPr>
          <w:rFonts w:ascii="Courier New" w:hAnsi="Courier New" w:cs="Courier New"/>
          <w:spacing w:val="-3"/>
          <w:sz w:val="24"/>
          <w:szCs w:val="24"/>
        </w:rPr>
        <w:t>.</w:t>
      </w:r>
      <w:r w:rsidR="001C44A7" w:rsidRPr="00D93804">
        <w:rPr>
          <w:rFonts w:ascii="Courier New" w:hAnsi="Courier New" w:cs="Courier New"/>
          <w:spacing w:val="-3"/>
          <w:sz w:val="24"/>
          <w:szCs w:val="24"/>
        </w:rPr>
        <w:t xml:space="preserve">  </w:t>
      </w:r>
      <w:r w:rsidR="00333672" w:rsidRPr="00D93804">
        <w:rPr>
          <w:rFonts w:ascii="Courier New" w:hAnsi="Courier New" w:cs="Courier New"/>
          <w:spacing w:val="-3"/>
          <w:sz w:val="24"/>
          <w:szCs w:val="24"/>
        </w:rPr>
        <w:t xml:space="preserve">OR </w:t>
      </w:r>
      <w:r w:rsidR="00333672" w:rsidRPr="00D93804">
        <w:rPr>
          <w:rFonts w:ascii="Courier New" w:hAnsi="Courier New" w:cs="Courier New"/>
          <w:spacing w:val="-3"/>
          <w:sz w:val="24"/>
          <w:szCs w:val="24"/>
        </w:rPr>
        <w:lastRenderedPageBreak/>
        <w:t>(4)</w:t>
      </w:r>
      <w:r w:rsidR="006730BF" w:rsidRPr="00D93804">
        <w:rPr>
          <w:rFonts w:ascii="Courier New" w:hAnsi="Courier New" w:cs="Courier New"/>
          <w:spacing w:val="-3"/>
          <w:sz w:val="24"/>
          <w:szCs w:val="24"/>
        </w:rPr>
        <w:t xml:space="preserve"> displaced as a result of a major disaster and </w:t>
      </w:r>
      <w:r w:rsidR="00CD45F7" w:rsidRPr="00D93804">
        <w:rPr>
          <w:rFonts w:ascii="Courier New" w:hAnsi="Courier New" w:cs="Courier New"/>
          <w:spacing w:val="-3"/>
          <w:sz w:val="24"/>
          <w:szCs w:val="24"/>
        </w:rPr>
        <w:t>receiving</w:t>
      </w:r>
      <w:r w:rsidR="006730BF" w:rsidRPr="00D93804">
        <w:rPr>
          <w:rFonts w:ascii="Courier New" w:hAnsi="Courier New" w:cs="Courier New"/>
          <w:spacing w:val="-3"/>
          <w:sz w:val="24"/>
          <w:szCs w:val="24"/>
        </w:rPr>
        <w:t xml:space="preserve"> FEMA assistance.  </w:t>
      </w:r>
      <w:r w:rsidR="001C44A7" w:rsidRPr="00D93804">
        <w:rPr>
          <w:rFonts w:ascii="Courier New" w:hAnsi="Courier New" w:cs="Courier New"/>
          <w:spacing w:val="-3"/>
          <w:sz w:val="24"/>
          <w:szCs w:val="24"/>
        </w:rPr>
        <w:t xml:space="preserve">Homeless individuals are considered </w:t>
      </w:r>
      <w:r w:rsidR="002A7F31" w:rsidRPr="00D93804">
        <w:rPr>
          <w:rFonts w:ascii="Courier New" w:hAnsi="Courier New" w:cs="Courier New"/>
          <w:spacing w:val="-3"/>
          <w:sz w:val="24"/>
          <w:szCs w:val="24"/>
        </w:rPr>
        <w:t>Homeless</w:t>
      </w:r>
      <w:r w:rsidR="001C44A7" w:rsidRPr="00D93804">
        <w:rPr>
          <w:rFonts w:ascii="Courier New" w:hAnsi="Courier New" w:cs="Courier New"/>
          <w:spacing w:val="-3"/>
          <w:sz w:val="24"/>
          <w:szCs w:val="24"/>
        </w:rPr>
        <w:t xml:space="preserve"> for a period of twenty-four (24) months </w:t>
      </w:r>
      <w:r w:rsidR="004E4549" w:rsidRPr="00D93804">
        <w:rPr>
          <w:rFonts w:ascii="Courier New" w:hAnsi="Courier New" w:cs="Courier New"/>
          <w:spacing w:val="-3"/>
          <w:sz w:val="24"/>
          <w:szCs w:val="24"/>
        </w:rPr>
        <w:t xml:space="preserve">from the date of move-in, </w:t>
      </w:r>
      <w:r w:rsidR="001C44A7" w:rsidRPr="00D93804">
        <w:rPr>
          <w:rFonts w:ascii="Courier New" w:hAnsi="Courier New" w:cs="Courier New"/>
          <w:spacing w:val="-3"/>
          <w:sz w:val="24"/>
          <w:szCs w:val="24"/>
        </w:rPr>
        <w:t xml:space="preserve">according to </w:t>
      </w:r>
      <w:r w:rsidR="00810690" w:rsidRPr="00D93804">
        <w:rPr>
          <w:rFonts w:ascii="Courier New" w:hAnsi="Courier New" w:cs="Courier New"/>
          <w:spacing w:val="-3"/>
          <w:sz w:val="24"/>
          <w:szCs w:val="24"/>
        </w:rPr>
        <w:t xml:space="preserve">Section 103 of </w:t>
      </w:r>
      <w:r w:rsidR="001C44A7" w:rsidRPr="00D93804">
        <w:rPr>
          <w:rFonts w:ascii="Courier New" w:hAnsi="Courier New" w:cs="Courier New"/>
          <w:spacing w:val="-3"/>
          <w:sz w:val="24"/>
          <w:szCs w:val="24"/>
        </w:rPr>
        <w:t xml:space="preserve">the </w:t>
      </w:r>
      <w:r w:rsidR="00810690" w:rsidRPr="00D93804">
        <w:rPr>
          <w:rFonts w:ascii="Courier New" w:hAnsi="Courier New" w:cs="Courier New"/>
          <w:spacing w:val="-3"/>
          <w:sz w:val="24"/>
          <w:szCs w:val="24"/>
        </w:rPr>
        <w:t>Stewart B. McKinney Homeless Assistance Act and 42(</w:t>
      </w:r>
      <w:proofErr w:type="spellStart"/>
      <w:r w:rsidR="00810690" w:rsidRPr="00D93804">
        <w:rPr>
          <w:rFonts w:ascii="Courier New" w:hAnsi="Courier New" w:cs="Courier New"/>
          <w:spacing w:val="-3"/>
          <w:sz w:val="24"/>
          <w:szCs w:val="24"/>
        </w:rPr>
        <w:t>i</w:t>
      </w:r>
      <w:proofErr w:type="spellEnd"/>
      <w:r w:rsidR="00810690" w:rsidRPr="00D93804">
        <w:rPr>
          <w:rFonts w:ascii="Courier New" w:hAnsi="Courier New" w:cs="Courier New"/>
          <w:spacing w:val="-3"/>
          <w:sz w:val="24"/>
          <w:szCs w:val="24"/>
        </w:rPr>
        <w:t>)(3)(B)(iii)(I) of the Code.</w:t>
      </w:r>
      <w:r w:rsidR="006730BF" w:rsidRPr="00D93804">
        <w:rPr>
          <w:rFonts w:ascii="Courier New" w:hAnsi="Courier New" w:cs="Courier New"/>
          <w:spacing w:val="-3"/>
          <w:sz w:val="24"/>
          <w:szCs w:val="24"/>
        </w:rPr>
        <w:t xml:space="preserve">  </w:t>
      </w:r>
    </w:p>
    <w:p w14:paraId="1752C9AA" w14:textId="77777777" w:rsidR="00CE60B6"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Housing Unit</w:t>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 xml:space="preserve"> </w:t>
      </w:r>
      <w:r w:rsidR="00CE60B6" w:rsidRPr="00D93804">
        <w:rPr>
          <w:rFonts w:ascii="Courier New" w:hAnsi="Courier New" w:cs="Courier New"/>
          <w:bCs/>
          <w:sz w:val="24"/>
          <w:szCs w:val="24"/>
        </w:rPr>
        <w:t xml:space="preserve">means a Low-Income Unit and/or Market Rate Unit located in a Building which is available for rent or is rented by Residents.  Common </w:t>
      </w:r>
      <w:r w:rsidR="00E053DA" w:rsidRPr="00D93804">
        <w:rPr>
          <w:rFonts w:ascii="Courier New" w:hAnsi="Courier New" w:cs="Courier New"/>
          <w:bCs/>
          <w:sz w:val="24"/>
          <w:szCs w:val="24"/>
        </w:rPr>
        <w:t>area units</w:t>
      </w:r>
      <w:r w:rsidR="00CE60B6" w:rsidRPr="00D93804">
        <w:rPr>
          <w:rFonts w:ascii="Courier New" w:hAnsi="Courier New" w:cs="Courier New"/>
          <w:bCs/>
          <w:sz w:val="24"/>
          <w:szCs w:val="24"/>
        </w:rPr>
        <w:t xml:space="preserve"> are not included.</w:t>
      </w:r>
    </w:p>
    <w:p w14:paraId="5E0F3CF2" w14:textId="77777777" w:rsidR="00CE60B6"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HUD</w:t>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 xml:space="preserve"> </w:t>
      </w:r>
      <w:r w:rsidR="00CE60B6" w:rsidRPr="00D93804">
        <w:rPr>
          <w:rFonts w:ascii="Courier New" w:hAnsi="Courier New" w:cs="Courier New"/>
          <w:bCs/>
          <w:sz w:val="24"/>
          <w:szCs w:val="24"/>
        </w:rPr>
        <w:t>means the U.S. Department of Housing and Urban Development.</w:t>
      </w:r>
    </w:p>
    <w:p w14:paraId="09A206FB" w14:textId="77777777" w:rsidR="0003145C"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Income</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w:t>
      </w:r>
      <w:r w:rsidR="002A7F31" w:rsidRPr="00D93804">
        <w:rPr>
          <w:rFonts w:ascii="Courier New" w:hAnsi="Courier New" w:cs="Courier New"/>
          <w:bCs/>
          <w:sz w:val="24"/>
          <w:szCs w:val="24"/>
        </w:rPr>
        <w:t>Income</w:t>
      </w:r>
      <w:r w:rsidR="0003145C" w:rsidRPr="00D93804">
        <w:rPr>
          <w:rFonts w:ascii="Courier New" w:hAnsi="Courier New" w:cs="Courier New"/>
          <w:bCs/>
          <w:sz w:val="24"/>
          <w:szCs w:val="24"/>
        </w:rPr>
        <w:t xml:space="preserve"> of one or more </w:t>
      </w:r>
      <w:r w:rsidR="00E053DA" w:rsidRPr="00D93804">
        <w:rPr>
          <w:rFonts w:ascii="Courier New" w:hAnsi="Courier New" w:cs="Courier New"/>
          <w:bCs/>
          <w:sz w:val="24"/>
          <w:szCs w:val="24"/>
        </w:rPr>
        <w:t>qualified</w:t>
      </w:r>
      <w:r w:rsidR="0003145C" w:rsidRPr="00D93804">
        <w:rPr>
          <w:rFonts w:ascii="Courier New" w:hAnsi="Courier New" w:cs="Courier New"/>
          <w:bCs/>
          <w:sz w:val="24"/>
          <w:szCs w:val="24"/>
        </w:rPr>
        <w:t xml:space="preserve"> Residents, as determined in a manner consistent with the methods under HUD</w:t>
      </w:r>
      <w:r w:rsidR="00221D1D" w:rsidRPr="00D93804">
        <w:rPr>
          <w:rFonts w:ascii="Courier New" w:hAnsi="Courier New" w:cs="Courier New"/>
          <w:spacing w:val="-3"/>
          <w:sz w:val="24"/>
          <w:szCs w:val="24"/>
        </w:rPr>
        <w:t>'</w:t>
      </w:r>
      <w:r w:rsidR="0003145C" w:rsidRPr="00D93804">
        <w:rPr>
          <w:rFonts w:ascii="Courier New" w:hAnsi="Courier New" w:cs="Courier New"/>
          <w:bCs/>
          <w:sz w:val="24"/>
          <w:szCs w:val="24"/>
        </w:rPr>
        <w:t>s Section 8 Program.</w:t>
      </w:r>
    </w:p>
    <w:p w14:paraId="27F2705A" w14:textId="77777777" w:rsidR="0003145C" w:rsidRPr="00D93804" w:rsidRDefault="00A60566" w:rsidP="00400B8D">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means the Internal Revenue Service of the Treasury.</w:t>
      </w:r>
    </w:p>
    <w:p w14:paraId="1ACCE3C5" w14:textId="77777777" w:rsidR="0003145C"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 Form 8609</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IRS </w:t>
      </w:r>
      <w:r w:rsidR="00314266" w:rsidRPr="00D93804">
        <w:rPr>
          <w:rFonts w:ascii="Courier New" w:hAnsi="Courier New" w:cs="Courier New"/>
          <w:bCs/>
          <w:sz w:val="24"/>
          <w:szCs w:val="24"/>
        </w:rPr>
        <w:t>F</w:t>
      </w:r>
      <w:r w:rsidR="0003145C" w:rsidRPr="00D93804">
        <w:rPr>
          <w:rFonts w:ascii="Courier New" w:hAnsi="Courier New" w:cs="Courier New"/>
          <w:bCs/>
          <w:sz w:val="24"/>
          <w:szCs w:val="24"/>
        </w:rPr>
        <w:t xml:space="preserve">orm entitled </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Low Income Housing Credit Certification</w:t>
      </w:r>
      <w:r w:rsidR="00EF1E76" w:rsidRPr="00D93804">
        <w:rPr>
          <w:rFonts w:ascii="Courier New" w:hAnsi="Courier New" w:cs="Courier New"/>
          <w:bCs/>
          <w:sz w:val="24"/>
          <w:szCs w:val="24"/>
        </w:rPr>
        <w:t>"</w:t>
      </w:r>
      <w:r w:rsidR="00756D2A" w:rsidRPr="00D93804">
        <w:rPr>
          <w:rFonts w:ascii="Courier New" w:hAnsi="Courier New" w:cs="Courier New"/>
          <w:bCs/>
          <w:sz w:val="24"/>
          <w:szCs w:val="24"/>
        </w:rPr>
        <w:t xml:space="preserve">.  </w:t>
      </w:r>
      <w:r w:rsidR="0003145C" w:rsidRPr="00D93804">
        <w:rPr>
          <w:rFonts w:ascii="Courier New" w:hAnsi="Courier New" w:cs="Courier New"/>
          <w:bCs/>
          <w:sz w:val="24"/>
          <w:szCs w:val="24"/>
        </w:rPr>
        <w:t>The IRS Form 8609 establishes the maximum Credit for a Building.</w:t>
      </w:r>
    </w:p>
    <w:p w14:paraId="414AC373" w14:textId="77777777" w:rsidR="00324F5A"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 Form 8823</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IRS form entitled </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Low-Income Housing Credit Agencies Report of Noncompliance or Building Disposition</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 xml:space="preserve"> issued or to be issued by OHFA with respect to issues of </w:t>
      </w:r>
      <w:r w:rsidR="00324F5A" w:rsidRPr="00D93804">
        <w:rPr>
          <w:rFonts w:ascii="Courier New" w:hAnsi="Courier New" w:cs="Courier New"/>
          <w:bCs/>
          <w:sz w:val="24"/>
          <w:szCs w:val="24"/>
        </w:rPr>
        <w:t>noncompliance with the laws of the IRS and/or the sale or disposition of the Development.</w:t>
      </w:r>
    </w:p>
    <w:p w14:paraId="6C38E62C" w14:textId="77777777" w:rsidR="007D4DC9"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24F5A" w:rsidRPr="00D93804">
        <w:rPr>
          <w:rFonts w:ascii="Courier New" w:hAnsi="Courier New" w:cs="Courier New"/>
          <w:b/>
          <w:bCs/>
          <w:sz w:val="24"/>
          <w:szCs w:val="24"/>
        </w:rPr>
        <w:t>Land</w:t>
      </w:r>
      <w:r w:rsidR="00EF1E76" w:rsidRPr="00D93804">
        <w:rPr>
          <w:rFonts w:ascii="Courier New" w:hAnsi="Courier New" w:cs="Courier New"/>
          <w:b/>
          <w:bCs/>
          <w:sz w:val="24"/>
          <w:szCs w:val="24"/>
        </w:rPr>
        <w:t>"</w:t>
      </w:r>
      <w:r w:rsidR="00324F5A" w:rsidRPr="00D93804">
        <w:rPr>
          <w:rFonts w:ascii="Courier New" w:hAnsi="Courier New" w:cs="Courier New"/>
          <w:b/>
          <w:bCs/>
          <w:sz w:val="24"/>
          <w:szCs w:val="24"/>
        </w:rPr>
        <w:t xml:space="preserve"> </w:t>
      </w:r>
      <w:r w:rsidR="00324F5A" w:rsidRPr="00D93804">
        <w:rPr>
          <w:rFonts w:ascii="Courier New" w:hAnsi="Courier New" w:cs="Courier New"/>
          <w:bCs/>
          <w:sz w:val="24"/>
          <w:szCs w:val="24"/>
        </w:rPr>
        <w:t xml:space="preserve">means the site(s) for each Building in the Development and having the legal description set forth described in the Carryover Allocation Agreement and Exhibit </w:t>
      </w:r>
      <w:r w:rsidR="00EF1E76" w:rsidRPr="00D93804">
        <w:rPr>
          <w:rFonts w:ascii="Courier New" w:hAnsi="Courier New" w:cs="Courier New"/>
          <w:bCs/>
          <w:sz w:val="24"/>
          <w:szCs w:val="24"/>
        </w:rPr>
        <w:t>"</w:t>
      </w:r>
      <w:r w:rsidR="00324F5A" w:rsidRPr="00D93804">
        <w:rPr>
          <w:rFonts w:ascii="Courier New" w:hAnsi="Courier New" w:cs="Courier New"/>
          <w:bCs/>
          <w:sz w:val="24"/>
          <w:szCs w:val="24"/>
        </w:rPr>
        <w:t>A</w:t>
      </w:r>
      <w:r w:rsidR="00EF1E76" w:rsidRPr="00D93804">
        <w:rPr>
          <w:rFonts w:ascii="Courier New" w:hAnsi="Courier New" w:cs="Courier New"/>
          <w:bCs/>
          <w:sz w:val="24"/>
          <w:szCs w:val="24"/>
        </w:rPr>
        <w:t>"</w:t>
      </w:r>
      <w:r w:rsidR="00324F5A" w:rsidRPr="00D93804">
        <w:rPr>
          <w:rFonts w:ascii="Courier New" w:hAnsi="Courier New" w:cs="Courier New"/>
          <w:bCs/>
          <w:sz w:val="24"/>
          <w:szCs w:val="24"/>
        </w:rPr>
        <w:t xml:space="preserve"> to the Regulatory Agreement.</w:t>
      </w:r>
    </w:p>
    <w:p w14:paraId="5DE30631"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 xml:space="preserve">Large </w:t>
      </w:r>
      <w:r w:rsidR="00AF0088" w:rsidRPr="00D93804">
        <w:rPr>
          <w:rFonts w:ascii="Courier New" w:hAnsi="Courier New" w:cs="Courier New"/>
          <w:b/>
          <w:bCs/>
          <w:sz w:val="24"/>
          <w:szCs w:val="24"/>
        </w:rPr>
        <w:t>Development</w:t>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 xml:space="preserve"> </w:t>
      </w:r>
      <w:r w:rsidR="00AF0E1E" w:rsidRPr="00D93804">
        <w:rPr>
          <w:rFonts w:ascii="Courier New" w:hAnsi="Courier New" w:cs="Courier New"/>
          <w:sz w:val="24"/>
          <w:szCs w:val="24"/>
        </w:rPr>
        <w:t xml:space="preserve">means a Development with more than sixty (60) units. </w:t>
      </w:r>
    </w:p>
    <w:p w14:paraId="69716854" w14:textId="77777777" w:rsidR="0024796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47966" w:rsidRPr="00D93804">
        <w:rPr>
          <w:rFonts w:ascii="Courier New" w:hAnsi="Courier New" w:cs="Courier New"/>
          <w:b/>
          <w:bCs/>
          <w:spacing w:val="-3"/>
          <w:sz w:val="24"/>
          <w:szCs w:val="24"/>
        </w:rPr>
        <w:t>LIHTC Program</w:t>
      </w:r>
      <w:r w:rsidR="00EF1E76" w:rsidRPr="00D93804">
        <w:rPr>
          <w:rFonts w:ascii="Courier New" w:hAnsi="Courier New" w:cs="Courier New"/>
          <w:b/>
          <w:bCs/>
          <w:spacing w:val="-3"/>
          <w:sz w:val="24"/>
          <w:szCs w:val="24"/>
        </w:rPr>
        <w:t>"</w:t>
      </w:r>
      <w:r w:rsidR="00247966" w:rsidRPr="00D93804">
        <w:rPr>
          <w:rFonts w:ascii="Courier New" w:hAnsi="Courier New" w:cs="Courier New"/>
          <w:bCs/>
          <w:spacing w:val="-3"/>
          <w:sz w:val="24"/>
          <w:szCs w:val="24"/>
        </w:rPr>
        <w:t xml:space="preserve"> means the Credit Program.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LIHTC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 xml:space="preserve"> may be used interchangeably with the term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Credit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 xml:space="preserve"> or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OAHTC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w:t>
      </w:r>
    </w:p>
    <w:p w14:paraId="3EBC5940"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Low-Income Unit</w:t>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 xml:space="preserve"> </w:t>
      </w:r>
      <w:r w:rsidR="00324F5A" w:rsidRPr="00D93804">
        <w:rPr>
          <w:rFonts w:ascii="Courier New" w:hAnsi="Courier New" w:cs="Courier New"/>
          <w:bCs/>
          <w:spacing w:val="-3"/>
          <w:sz w:val="24"/>
          <w:szCs w:val="24"/>
        </w:rPr>
        <w:t xml:space="preserve">means a Housing Unit that is both Rent-Restricted and occupied by </w:t>
      </w:r>
      <w:r w:rsidR="00E053DA" w:rsidRPr="00D93804">
        <w:rPr>
          <w:rFonts w:ascii="Courier New" w:hAnsi="Courier New" w:cs="Courier New"/>
          <w:bCs/>
          <w:spacing w:val="-3"/>
          <w:sz w:val="24"/>
          <w:szCs w:val="24"/>
        </w:rPr>
        <w:t>qualified</w:t>
      </w:r>
      <w:r w:rsidR="00324F5A" w:rsidRPr="00D93804">
        <w:rPr>
          <w:rFonts w:ascii="Courier New" w:hAnsi="Courier New" w:cs="Courier New"/>
          <w:bCs/>
          <w:spacing w:val="-3"/>
          <w:sz w:val="24"/>
          <w:szCs w:val="24"/>
        </w:rPr>
        <w:t xml:space="preserve"> Residents, provided that:  (</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 Housing Unit shall constitute a Low-Income Unit only if it is suitable for occupancy taking into account local health, safety and building codes and it is used other than on a transient basis except in the case of </w:t>
      </w:r>
      <w:r w:rsidR="00E22F1C" w:rsidRPr="00D93804">
        <w:rPr>
          <w:rFonts w:ascii="Courier New" w:hAnsi="Courier New" w:cs="Courier New"/>
          <w:bCs/>
          <w:spacing w:val="-3"/>
          <w:sz w:val="24"/>
          <w:szCs w:val="24"/>
        </w:rPr>
        <w:t>Transitional Housing</w:t>
      </w:r>
      <w:r w:rsidR="00324F5A" w:rsidRPr="00D93804">
        <w:rPr>
          <w:rFonts w:ascii="Courier New" w:hAnsi="Courier New" w:cs="Courier New"/>
          <w:bCs/>
          <w:spacing w:val="-3"/>
          <w:sz w:val="24"/>
          <w:szCs w:val="24"/>
        </w:rPr>
        <w:t>, all as determined under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)(3); and (ii) Housing Unit in any Building which has four (4) or fewer </w:t>
      </w:r>
      <w:r w:rsidR="00897E18"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shall not constitute a Low-Income Unit if any Housing Unit in the Building is occupied by an Owner or a related </w:t>
      </w:r>
      <w:r w:rsidR="00E22F1C" w:rsidRPr="00D93804">
        <w:rPr>
          <w:rFonts w:ascii="Courier New" w:hAnsi="Courier New" w:cs="Courier New"/>
          <w:bCs/>
          <w:spacing w:val="-3"/>
          <w:sz w:val="24"/>
          <w:szCs w:val="24"/>
        </w:rPr>
        <w:t>Person</w:t>
      </w:r>
      <w:r w:rsidR="00324F5A" w:rsidRPr="00D93804">
        <w:rPr>
          <w:rFonts w:ascii="Courier New" w:hAnsi="Courier New" w:cs="Courier New"/>
          <w:bCs/>
          <w:spacing w:val="-3"/>
          <w:sz w:val="24"/>
          <w:szCs w:val="24"/>
        </w:rPr>
        <w:t xml:space="preserve"> [within the meaning of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)(3)(C)] unless such Building is described in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)(3)(E).</w:t>
      </w:r>
    </w:p>
    <w:p w14:paraId="5AB8B3F4"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Market Rate Unit</w:t>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 xml:space="preserve"> </w:t>
      </w:r>
      <w:r w:rsidR="00324F5A" w:rsidRPr="00D93804">
        <w:rPr>
          <w:rFonts w:ascii="Courier New" w:hAnsi="Courier New" w:cs="Courier New"/>
          <w:bCs/>
          <w:spacing w:val="-3"/>
          <w:sz w:val="24"/>
          <w:szCs w:val="24"/>
        </w:rPr>
        <w:t>means a Housing Unit that does not meet the definition of a Low-Income Unit.</w:t>
      </w:r>
    </w:p>
    <w:p w14:paraId="7ADC9152"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Cs/>
          <w:spacing w:val="-3"/>
          <w:sz w:val="24"/>
          <w:szCs w:val="24"/>
        </w:rPr>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Minimum Low-Income Housing Set-Aside</w:t>
      </w:r>
      <w:r w:rsidR="00EF1E76" w:rsidRPr="00D93804">
        <w:rPr>
          <w:rFonts w:ascii="Courier New" w:hAnsi="Courier New" w:cs="Courier New"/>
          <w:b/>
          <w:bCs/>
          <w:spacing w:val="-3"/>
          <w:sz w:val="24"/>
          <w:szCs w:val="24"/>
        </w:rPr>
        <w:t>"</w:t>
      </w:r>
      <w:r w:rsidR="00324F5A" w:rsidRPr="00D93804">
        <w:rPr>
          <w:rFonts w:ascii="Courier New" w:hAnsi="Courier New" w:cs="Courier New"/>
          <w:bCs/>
          <w:spacing w:val="-3"/>
          <w:sz w:val="24"/>
          <w:szCs w:val="24"/>
        </w:rPr>
        <w:t xml:space="preserve"> means the minimum percent required under Code Section 42(g) of Housing Units in the </w:t>
      </w:r>
      <w:r w:rsidR="00324F5A" w:rsidRPr="00D93804">
        <w:rPr>
          <w:rFonts w:ascii="Courier New" w:hAnsi="Courier New" w:cs="Courier New"/>
          <w:bCs/>
          <w:spacing w:val="-3"/>
          <w:sz w:val="24"/>
          <w:szCs w:val="24"/>
        </w:rPr>
        <w:lastRenderedPageBreak/>
        <w:t xml:space="preserve">Development to be both Rent-Restricted and occupied by </w:t>
      </w:r>
      <w:r w:rsidR="00E053DA" w:rsidRPr="00D93804">
        <w:rPr>
          <w:rFonts w:ascii="Courier New" w:hAnsi="Courier New" w:cs="Courier New"/>
          <w:bCs/>
          <w:spacing w:val="-3"/>
          <w:sz w:val="24"/>
          <w:szCs w:val="24"/>
        </w:rPr>
        <w:t>qualified</w:t>
      </w:r>
      <w:r w:rsidR="00324F5A" w:rsidRPr="00D93804">
        <w:rPr>
          <w:rFonts w:ascii="Courier New" w:hAnsi="Courier New" w:cs="Courier New"/>
          <w:bCs/>
          <w:spacing w:val="-3"/>
          <w:sz w:val="24"/>
          <w:szCs w:val="24"/>
        </w:rPr>
        <w:t xml:space="preserve"> Residents, i.e., Residents whose Income is at or below a certain percentage of Area Median Gross Income.  For purposes of Code Section 42(g), </w:t>
      </w:r>
      <w:r w:rsidR="00A07D76" w:rsidRPr="00D93804">
        <w:rPr>
          <w:rFonts w:ascii="Courier New" w:hAnsi="Courier New" w:cs="Courier New"/>
          <w:bCs/>
          <w:spacing w:val="-3"/>
          <w:sz w:val="24"/>
          <w:szCs w:val="24"/>
        </w:rPr>
        <w:t>Owner</w:t>
      </w:r>
      <w:r w:rsidR="00324F5A" w:rsidRPr="00D93804">
        <w:rPr>
          <w:rFonts w:ascii="Courier New" w:hAnsi="Courier New" w:cs="Courier New"/>
          <w:bCs/>
          <w:spacing w:val="-3"/>
          <w:sz w:val="24"/>
          <w:szCs w:val="24"/>
        </w:rPr>
        <w:t xml:space="preserve"> must have selected </w:t>
      </w:r>
      <w:r w:rsidR="00A02FFE" w:rsidRPr="00C93CEA">
        <w:rPr>
          <w:rFonts w:ascii="Courier New" w:hAnsi="Courier New" w:cs="Courier New"/>
          <w:bCs/>
          <w:spacing w:val="-3"/>
          <w:sz w:val="24"/>
          <w:szCs w:val="24"/>
        </w:rPr>
        <w:t xml:space="preserve">one of the </w:t>
      </w:r>
      <w:r w:rsidR="00E40C3F" w:rsidRPr="00C93CEA">
        <w:rPr>
          <w:rFonts w:ascii="Courier New" w:hAnsi="Courier New" w:cs="Courier New"/>
          <w:bCs/>
          <w:spacing w:val="-3"/>
          <w:sz w:val="24"/>
          <w:szCs w:val="24"/>
        </w:rPr>
        <w:t>following</w:t>
      </w:r>
      <w:r w:rsidR="00324F5A" w:rsidRPr="00D93804">
        <w:rPr>
          <w:rFonts w:ascii="Courier New" w:hAnsi="Courier New" w:cs="Courier New"/>
          <w:bCs/>
          <w:spacing w:val="-3"/>
          <w:sz w:val="24"/>
          <w:szCs w:val="24"/>
        </w:rPr>
        <w:t>: (</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 twenty percent (20%) or more of the </w:t>
      </w:r>
      <w:r w:rsidR="00FC345B"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to be Rent-Restricted and occupied by Residents whose Income is at or below fifty percent (50%) percent of </w:t>
      </w:r>
      <w:r w:rsidR="00A02FFE">
        <w:rPr>
          <w:rFonts w:ascii="Courier New" w:hAnsi="Courier New" w:cs="Courier New"/>
          <w:bCs/>
          <w:spacing w:val="-3"/>
          <w:sz w:val="24"/>
          <w:szCs w:val="24"/>
        </w:rPr>
        <w:t>the Area Median Gross Income;</w:t>
      </w:r>
      <w:r w:rsidR="00324F5A" w:rsidRPr="00D93804">
        <w:rPr>
          <w:rFonts w:ascii="Courier New" w:hAnsi="Courier New" w:cs="Courier New"/>
          <w:bCs/>
          <w:spacing w:val="-3"/>
          <w:sz w:val="24"/>
          <w:szCs w:val="24"/>
        </w:rPr>
        <w:t xml:space="preserve"> (ii) forty percent (40%) or more of the </w:t>
      </w:r>
      <w:r w:rsidR="00FC345B"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to be Rent-Restricted and occupied by Residents whose Income is at or below sixty percent (60%) of the Area Median Gross Income as the Minim</w:t>
      </w:r>
      <w:r w:rsidR="00A02FFE">
        <w:rPr>
          <w:rFonts w:ascii="Courier New" w:hAnsi="Courier New" w:cs="Courier New"/>
          <w:bCs/>
          <w:spacing w:val="-3"/>
          <w:sz w:val="24"/>
          <w:szCs w:val="24"/>
        </w:rPr>
        <w:t>um Low-Income Housing Set-Aside</w:t>
      </w:r>
      <w:r w:rsidR="00A02FFE" w:rsidRPr="0091020E">
        <w:rPr>
          <w:rFonts w:ascii="Courier New" w:hAnsi="Courier New" w:cs="Courier New"/>
          <w:bCs/>
          <w:spacing w:val="-3"/>
          <w:sz w:val="24"/>
          <w:szCs w:val="24"/>
        </w:rPr>
        <w:t>;</w:t>
      </w:r>
      <w:r w:rsidR="00A02FFE">
        <w:rPr>
          <w:rFonts w:ascii="Courier New" w:hAnsi="Courier New" w:cs="Courier New"/>
          <w:bCs/>
          <w:color w:val="FF0000"/>
          <w:spacing w:val="-3"/>
          <w:sz w:val="24"/>
          <w:szCs w:val="24"/>
        </w:rPr>
        <w:t xml:space="preserve"> </w:t>
      </w:r>
      <w:r w:rsidR="00A02FFE" w:rsidRPr="0091020E">
        <w:rPr>
          <w:rFonts w:ascii="Courier New" w:hAnsi="Courier New" w:cs="Courier New"/>
          <w:bCs/>
          <w:spacing w:val="-3"/>
          <w:sz w:val="24"/>
          <w:szCs w:val="24"/>
        </w:rPr>
        <w:t xml:space="preserve">or (iii) Average </w:t>
      </w:r>
      <w:r w:rsidR="00724EDE" w:rsidRPr="0091020E">
        <w:rPr>
          <w:rFonts w:ascii="Courier New" w:hAnsi="Courier New" w:cs="Courier New"/>
          <w:bCs/>
          <w:spacing w:val="-3"/>
          <w:sz w:val="24"/>
          <w:szCs w:val="24"/>
        </w:rPr>
        <w:t>Income T</w:t>
      </w:r>
      <w:r w:rsidR="00A02FFE" w:rsidRPr="0091020E">
        <w:rPr>
          <w:rFonts w:ascii="Courier New" w:hAnsi="Courier New" w:cs="Courier New"/>
          <w:bCs/>
          <w:spacing w:val="-3"/>
          <w:sz w:val="24"/>
          <w:szCs w:val="24"/>
        </w:rPr>
        <w:t>est - The project meets the minimum requirements of this test if 40 percent or more of the residential units in such Development are both rent-restricted and occupied by individuals whose income does not exceed the imputed income limitation designated by the taxpayer with respect to the respective unit.</w:t>
      </w:r>
      <w:r w:rsidR="00324F5A" w:rsidRPr="0091020E">
        <w:rPr>
          <w:rFonts w:ascii="Courier New" w:hAnsi="Courier New" w:cs="Courier New"/>
          <w:bCs/>
          <w:spacing w:val="-3"/>
          <w:sz w:val="24"/>
          <w:szCs w:val="24"/>
        </w:rPr>
        <w:t xml:space="preserve">  </w:t>
      </w:r>
      <w:r w:rsidR="00324F5A" w:rsidRPr="00D93804">
        <w:rPr>
          <w:rFonts w:ascii="Courier New" w:hAnsi="Courier New" w:cs="Courier New"/>
          <w:bCs/>
          <w:spacing w:val="-3"/>
          <w:sz w:val="24"/>
          <w:szCs w:val="24"/>
        </w:rPr>
        <w:t xml:space="preserve">The Applicant may, however, have made a Commitment to provide greater percentages of Housing Units that are both Rent-Restricted and occupied by Residents meeting the above Income limitations and/or making Housing </w:t>
      </w:r>
      <w:r w:rsidR="00766F1C" w:rsidRPr="00D93804">
        <w:rPr>
          <w:rFonts w:ascii="Courier New" w:hAnsi="Courier New" w:cs="Courier New"/>
          <w:bCs/>
          <w:spacing w:val="-3"/>
          <w:sz w:val="24"/>
          <w:szCs w:val="24"/>
        </w:rPr>
        <w:t xml:space="preserve">Units available to Residents with Income below the above limitations, i.e., an Additional Low-Income Housing Set-Aside.  </w:t>
      </w:r>
      <w:r w:rsidR="00A07D76" w:rsidRPr="00D93804">
        <w:rPr>
          <w:rFonts w:ascii="Courier New" w:hAnsi="Courier New" w:cs="Courier New"/>
          <w:bCs/>
          <w:spacing w:val="-3"/>
          <w:sz w:val="24"/>
          <w:szCs w:val="24"/>
        </w:rPr>
        <w:t>Owner</w:t>
      </w:r>
      <w:r w:rsidR="00766F1C" w:rsidRPr="00D93804">
        <w:rPr>
          <w:rFonts w:ascii="Courier New" w:hAnsi="Courier New" w:cs="Courier New"/>
          <w:bCs/>
          <w:spacing w:val="-3"/>
          <w:sz w:val="24"/>
          <w:szCs w:val="24"/>
        </w:rPr>
        <w:t xml:space="preserve"> and all Transferees, and successors in interest shall be bound by all Commitments, including the Minimum Low-Income Housing Set-Aside, or Additional Low-Income Housing Set-Aside made in the Regulatory Agreement, or included </w:t>
      </w:r>
      <w:r w:rsidR="00207B36" w:rsidRPr="00D93804">
        <w:rPr>
          <w:rFonts w:ascii="Courier New" w:hAnsi="Courier New" w:cs="Courier New"/>
          <w:bCs/>
          <w:spacing w:val="-3"/>
          <w:sz w:val="24"/>
          <w:szCs w:val="24"/>
        </w:rPr>
        <w:t xml:space="preserve">in the Carryover Agreement or any of the Resolutions of the Trustees respecting the Application, the Development, or </w:t>
      </w:r>
      <w:r w:rsidR="00A07D76" w:rsidRPr="00D93804">
        <w:rPr>
          <w:rFonts w:ascii="Courier New" w:hAnsi="Courier New" w:cs="Courier New"/>
          <w:bCs/>
          <w:spacing w:val="-3"/>
          <w:sz w:val="24"/>
          <w:szCs w:val="24"/>
        </w:rPr>
        <w:t>Owner</w:t>
      </w:r>
      <w:r w:rsidR="00207B36" w:rsidRPr="00D93804">
        <w:rPr>
          <w:rFonts w:ascii="Courier New" w:hAnsi="Courier New" w:cs="Courier New"/>
          <w:b/>
          <w:bCs/>
          <w:spacing w:val="-3"/>
          <w:sz w:val="24"/>
          <w:szCs w:val="24"/>
        </w:rPr>
        <w:t>.</w:t>
      </w:r>
    </w:p>
    <w:p w14:paraId="7ABFF664" w14:textId="77777777" w:rsidR="006C75D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7F33D5" w:rsidRPr="00D93804">
        <w:rPr>
          <w:rFonts w:ascii="Courier New" w:hAnsi="Courier New" w:cs="Courier New"/>
          <w:b/>
          <w:bCs/>
          <w:spacing w:val="-3"/>
          <w:sz w:val="24"/>
          <w:szCs w:val="24"/>
        </w:rPr>
        <w:t>"</w:t>
      </w:r>
      <w:r w:rsidR="006C75D3" w:rsidRPr="00D93804">
        <w:rPr>
          <w:rFonts w:ascii="Courier New" w:hAnsi="Courier New" w:cs="Courier New"/>
          <w:b/>
          <w:bCs/>
          <w:spacing w:val="-3"/>
          <w:sz w:val="24"/>
          <w:szCs w:val="24"/>
        </w:rPr>
        <w:t>National Non-Metro Area Median Income</w:t>
      </w:r>
      <w:r w:rsidR="007F33D5" w:rsidRPr="00D93804">
        <w:rPr>
          <w:rFonts w:ascii="Courier New" w:hAnsi="Courier New" w:cs="Courier New"/>
          <w:b/>
          <w:bCs/>
          <w:spacing w:val="-3"/>
          <w:sz w:val="24"/>
          <w:szCs w:val="24"/>
        </w:rPr>
        <w:t>"</w:t>
      </w:r>
      <w:r w:rsidR="006C75D3" w:rsidRPr="00D93804">
        <w:rPr>
          <w:rFonts w:ascii="Courier New" w:hAnsi="Courier New" w:cs="Courier New"/>
          <w:bCs/>
          <w:spacing w:val="-3"/>
          <w:sz w:val="24"/>
          <w:szCs w:val="24"/>
        </w:rPr>
        <w:t xml:space="preserve"> means as determined and published annually by HUD.</w:t>
      </w:r>
    </w:p>
    <w:p w14:paraId="315C410E" w14:textId="77777777" w:rsidR="00AF0E1E" w:rsidRPr="00D93804" w:rsidRDefault="006C75D3"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Nonprofit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 private </w:t>
      </w:r>
      <w:r w:rsidR="008F2659" w:rsidRPr="00D93804">
        <w:rPr>
          <w:rFonts w:ascii="Courier New" w:hAnsi="Courier New" w:cs="Courier New"/>
          <w:spacing w:val="-3"/>
          <w:sz w:val="24"/>
          <w:szCs w:val="24"/>
        </w:rPr>
        <w:t>Nonprofit</w:t>
      </w:r>
      <w:r w:rsidR="00AF0E1E" w:rsidRPr="00D93804">
        <w:rPr>
          <w:rFonts w:ascii="Courier New" w:hAnsi="Courier New" w:cs="Courier New"/>
          <w:spacing w:val="-3"/>
          <w:sz w:val="24"/>
          <w:szCs w:val="24"/>
        </w:rPr>
        <w:t xml:space="preserve"> organization that is organized under State or local laws; has no part of its net earnings inuring to the benefit of any member, founder, contributor, or individual; is neither </w:t>
      </w:r>
      <w:r w:rsidR="008E51CC" w:rsidRPr="00D93804">
        <w:rPr>
          <w:rFonts w:ascii="Courier New" w:hAnsi="Courier New" w:cs="Courier New"/>
          <w:spacing w:val="-3"/>
          <w:sz w:val="24"/>
          <w:szCs w:val="24"/>
        </w:rPr>
        <w:t>Controlled By</w:t>
      </w:r>
      <w:r w:rsidR="00AF0E1E" w:rsidRPr="00D93804">
        <w:rPr>
          <w:rFonts w:ascii="Courier New" w:hAnsi="Courier New" w:cs="Courier New"/>
          <w:spacing w:val="-3"/>
          <w:sz w:val="24"/>
          <w:szCs w:val="24"/>
        </w:rPr>
        <w:t xml:space="preserve">, nor under the direction of, individuals or entities seeking to derive profit or gain from the organization; has a tax exemption from the Internal Revenue Service under section 501(c) (3) or (4) of the Internal Revenue Code of 1986; does not include a public body; has among its purposes the provision of decent housing that is affordable to </w:t>
      </w:r>
      <w:r w:rsidR="00E22F1C" w:rsidRPr="00D93804">
        <w:rPr>
          <w:rFonts w:ascii="Courier New" w:hAnsi="Courier New" w:cs="Courier New"/>
          <w:spacing w:val="-3"/>
          <w:sz w:val="24"/>
          <w:szCs w:val="24"/>
        </w:rPr>
        <w:t>low-income</w:t>
      </w:r>
      <w:r w:rsidR="00AF0E1E" w:rsidRPr="00D93804">
        <w:rPr>
          <w:rFonts w:ascii="Courier New" w:hAnsi="Courier New" w:cs="Courier New"/>
          <w:spacing w:val="-3"/>
          <w:sz w:val="24"/>
          <w:szCs w:val="24"/>
        </w:rPr>
        <w:t xml:space="preserve"> persons, as evidenced in its charter, articles of incorporation, resolutions or by-laws; and, has at least a one year history of providing affordable housing, and is duly qualified to do business within the State. </w:t>
      </w:r>
    </w:p>
    <w:p w14:paraId="3B389120" w14:textId="77777777" w:rsidR="00A67CEB"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Nonprofit Sponsored Development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and refers to a proposed Development that has or will have a Nonprofit that has a Controlling interest by reason of an ownership interest in a Person that is or will be the </w:t>
      </w:r>
      <w:r w:rsidR="00FF5C35"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of the subject Development, and has materially participated, or will materially participate (within the meaning of the Code) in the Development and operation of the Development </w:t>
      </w:r>
      <w:r w:rsidR="00AF0E1E" w:rsidRPr="00D93804">
        <w:rPr>
          <w:rFonts w:ascii="Courier New" w:hAnsi="Courier New" w:cs="Courier New"/>
          <w:spacing w:val="-3"/>
          <w:sz w:val="24"/>
          <w:szCs w:val="24"/>
        </w:rPr>
        <w:lastRenderedPageBreak/>
        <w:t xml:space="preserve">throughout the Compliance Period. </w:t>
      </w:r>
    </w:p>
    <w:p w14:paraId="042446B4" w14:textId="77777777" w:rsidR="00704F17"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spacing w:val="-3"/>
          <w:sz w:val="24"/>
          <w:szCs w:val="24"/>
        </w:rPr>
        <w:tab/>
      </w:r>
      <w:r w:rsidR="00EF1E76" w:rsidRPr="00D93804">
        <w:rPr>
          <w:rFonts w:ascii="Courier New" w:hAnsi="Courier New" w:cs="Courier New"/>
          <w:b/>
          <w:spacing w:val="-3"/>
          <w:sz w:val="24"/>
          <w:szCs w:val="24"/>
        </w:rPr>
        <w:t>"</w:t>
      </w:r>
      <w:r w:rsidR="00704F17" w:rsidRPr="00D93804">
        <w:rPr>
          <w:rFonts w:ascii="Courier New" w:hAnsi="Courier New" w:cs="Courier New"/>
          <w:b/>
          <w:spacing w:val="-3"/>
          <w:sz w:val="24"/>
          <w:szCs w:val="24"/>
        </w:rPr>
        <w:t>OAHTC Program</w:t>
      </w:r>
      <w:r w:rsidR="00EF1E76" w:rsidRPr="00D93804">
        <w:rPr>
          <w:rFonts w:ascii="Courier New" w:hAnsi="Courier New" w:cs="Courier New"/>
          <w:b/>
          <w:spacing w:val="-3"/>
          <w:sz w:val="24"/>
          <w:szCs w:val="24"/>
        </w:rPr>
        <w:t>"</w:t>
      </w:r>
      <w:r w:rsidR="00704F17" w:rsidRPr="00D93804">
        <w:rPr>
          <w:rFonts w:ascii="Courier New" w:hAnsi="Courier New" w:cs="Courier New"/>
          <w:spacing w:val="-3"/>
          <w:sz w:val="24"/>
          <w:szCs w:val="24"/>
        </w:rPr>
        <w:t xml:space="preserve"> means the Credit Program.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OAHTC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 xml:space="preserve"> may be used interchangeably with the term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LIHTC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 xml:space="preserve"> or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Credit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w:t>
      </w:r>
    </w:p>
    <w:p w14:paraId="7EB92534" w14:textId="77777777" w:rsidR="001474B7"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OHFA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Oklahoma Housing Finance Agency</w:t>
      </w:r>
      <w:r w:rsidR="00704F17" w:rsidRPr="00D93804">
        <w:rPr>
          <w:rFonts w:ascii="Courier New" w:hAnsi="Courier New" w:cs="Courier New"/>
          <w:spacing w:val="-3"/>
          <w:sz w:val="24"/>
          <w:szCs w:val="24"/>
        </w:rPr>
        <w:t xml:space="preserve"> a State-beneficiary public trust.  OHFA is the allocating agency for the State for purposes of the Credit Program</w:t>
      </w:r>
      <w:r w:rsidR="00AF0E1E" w:rsidRPr="00D93804">
        <w:rPr>
          <w:rFonts w:ascii="Courier New" w:hAnsi="Courier New" w:cs="Courier New"/>
          <w:spacing w:val="-3"/>
          <w:sz w:val="24"/>
          <w:szCs w:val="24"/>
        </w:rPr>
        <w:t>.</w:t>
      </w:r>
    </w:p>
    <w:p w14:paraId="1FD5367A" w14:textId="77777777" w:rsidR="00400B8D" w:rsidRPr="00D93804" w:rsidRDefault="00A60566" w:rsidP="00400B8D">
      <w:pPr>
        <w:tabs>
          <w:tab w:val="left" w:pos="0"/>
        </w:tabs>
        <w:suppressAutoHyphens/>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One Year Period (1YP)</w:t>
      </w:r>
      <w:r w:rsidR="00EF1E76" w:rsidRPr="00D93804">
        <w:rPr>
          <w:rFonts w:ascii="Courier New" w:hAnsi="Courier New" w:cs="Courier New"/>
          <w:b/>
          <w:sz w:val="24"/>
          <w:szCs w:val="24"/>
        </w:rPr>
        <w:t>"</w:t>
      </w:r>
      <w:r w:rsidR="00400B8D" w:rsidRPr="00D93804">
        <w:rPr>
          <w:rFonts w:ascii="Courier New" w:hAnsi="Courier New" w:cs="Courier New"/>
          <w:sz w:val="24"/>
          <w:szCs w:val="24"/>
        </w:rPr>
        <w:t xml:space="preserve"> means period commencing on the date on which OHFA and the </w:t>
      </w:r>
      <w:r w:rsidR="00FF5C35" w:rsidRPr="00D93804">
        <w:rPr>
          <w:rFonts w:ascii="Courier New" w:hAnsi="Courier New" w:cs="Courier New"/>
          <w:sz w:val="24"/>
          <w:szCs w:val="24"/>
        </w:rPr>
        <w:t>Owner</w:t>
      </w:r>
      <w:r w:rsidR="00400B8D" w:rsidRPr="00D93804">
        <w:rPr>
          <w:rFonts w:ascii="Courier New" w:hAnsi="Courier New" w:cs="Courier New"/>
          <w:sz w:val="24"/>
          <w:szCs w:val="24"/>
        </w:rPr>
        <w:t xml:space="preserve"> agree to the Qualified Contract </w:t>
      </w:r>
      <w:r w:rsidR="00D730FB" w:rsidRPr="00D93804">
        <w:rPr>
          <w:rFonts w:ascii="Courier New" w:hAnsi="Courier New" w:cs="Courier New"/>
          <w:sz w:val="24"/>
          <w:szCs w:val="24"/>
        </w:rPr>
        <w:t>Price</w:t>
      </w:r>
      <w:r w:rsidR="00400B8D" w:rsidRPr="00D93804">
        <w:rPr>
          <w:rFonts w:ascii="Courier New" w:hAnsi="Courier New" w:cs="Courier New"/>
          <w:sz w:val="24"/>
          <w:szCs w:val="24"/>
        </w:rPr>
        <w:t xml:space="preserve"> in writing and lasting twelve (12) calendar months. </w:t>
      </w:r>
    </w:p>
    <w:p w14:paraId="5197A017" w14:textId="77777777" w:rsidR="00207B36" w:rsidRPr="00D93804" w:rsidRDefault="00A60566" w:rsidP="00400B8D">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Owner</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w:t>
      </w:r>
      <w:r w:rsidR="00207B36" w:rsidRPr="00D93804">
        <w:rPr>
          <w:rFonts w:ascii="Courier New" w:hAnsi="Courier New" w:cs="Courier New"/>
          <w:bCs/>
          <w:spacing w:val="-3"/>
          <w:sz w:val="24"/>
          <w:szCs w:val="24"/>
        </w:rPr>
        <w:t>means the legal Owner of record of the Development, as set forth on page one of the Regulatory Agreement, and any and all successor(s) in interest</w:t>
      </w:r>
      <w:r w:rsidR="00CE1ACA" w:rsidRPr="00D93804">
        <w:rPr>
          <w:rFonts w:ascii="Courier New" w:hAnsi="Courier New" w:cs="Courier New"/>
          <w:bCs/>
          <w:spacing w:val="-3"/>
          <w:sz w:val="24"/>
          <w:szCs w:val="24"/>
        </w:rPr>
        <w:t>.  Owner also means</w:t>
      </w:r>
      <w:r w:rsidR="00207B36" w:rsidRPr="00D93804">
        <w:rPr>
          <w:rFonts w:ascii="Courier New" w:hAnsi="Courier New" w:cs="Courier New"/>
          <w:bCs/>
          <w:spacing w:val="-3"/>
          <w:sz w:val="24"/>
          <w:szCs w:val="24"/>
        </w:rPr>
        <w:t xml:space="preserve"> any other </w:t>
      </w:r>
      <w:r w:rsidR="00B64F25" w:rsidRPr="00D93804">
        <w:rPr>
          <w:rFonts w:ascii="Courier New" w:hAnsi="Courier New" w:cs="Courier New"/>
          <w:bCs/>
          <w:spacing w:val="-3"/>
          <w:sz w:val="24"/>
          <w:szCs w:val="24"/>
        </w:rPr>
        <w:t>Person</w:t>
      </w:r>
      <w:r w:rsidR="00207B36" w:rsidRPr="00D93804">
        <w:rPr>
          <w:rFonts w:ascii="Courier New" w:hAnsi="Courier New" w:cs="Courier New"/>
          <w:bCs/>
          <w:spacing w:val="-3"/>
          <w:sz w:val="24"/>
          <w:szCs w:val="24"/>
        </w:rPr>
        <w:t xml:space="preserve"> or entity having or acquiring any right, title, or interest in the Development.  </w:t>
      </w:r>
    </w:p>
    <w:p w14:paraId="40E56DEB"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Person</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without limitation, any natural person, corporation, partnership, limited partnership, joint venture, limited liability company, limited liability partnership, trust, estate, association, cooperative, government, political subdivision, agency or instrumentality, </w:t>
      </w:r>
      <w:r w:rsidR="00313CC0" w:rsidRPr="00D93804">
        <w:rPr>
          <w:rFonts w:ascii="Courier New" w:hAnsi="Courier New" w:cs="Courier New"/>
          <w:spacing w:val="-3"/>
          <w:sz w:val="24"/>
          <w:szCs w:val="24"/>
        </w:rPr>
        <w:t>Community Housing Development Organization (</w:t>
      </w:r>
      <w:r w:rsidR="00AF0E1E" w:rsidRPr="00D93804">
        <w:rPr>
          <w:rFonts w:ascii="Courier New" w:hAnsi="Courier New" w:cs="Courier New"/>
          <w:spacing w:val="-3"/>
          <w:sz w:val="24"/>
          <w:szCs w:val="24"/>
        </w:rPr>
        <w:t>CHDO</w:t>
      </w:r>
      <w:r w:rsidR="00313CC0"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interlocal cooperative, or other organization of any nature whatsoever, and shall include any two or more Persons acting in concert toward a common goal.</w:t>
      </w:r>
    </w:p>
    <w:p w14:paraId="3CB6A8DD" w14:textId="77777777" w:rsidR="00207B36" w:rsidRPr="00D93804" w:rsidRDefault="00A7056E"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Placed-In-Service</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means: </w:t>
      </w:r>
      <w:r w:rsidR="00207B36" w:rsidRPr="00D93804">
        <w:rPr>
          <w:rFonts w:ascii="Courier New" w:hAnsi="Courier New" w:cs="Courier New"/>
          <w:bCs/>
          <w:spacing w:val="-3"/>
          <w:sz w:val="24"/>
          <w:szCs w:val="24"/>
        </w:rPr>
        <w:t>(</w:t>
      </w:r>
      <w:proofErr w:type="spellStart"/>
      <w:r w:rsidR="00207B36" w:rsidRPr="00D93804">
        <w:rPr>
          <w:rFonts w:ascii="Courier New" w:hAnsi="Courier New" w:cs="Courier New"/>
          <w:bCs/>
          <w:spacing w:val="-3"/>
          <w:sz w:val="24"/>
          <w:szCs w:val="24"/>
        </w:rPr>
        <w:t>i</w:t>
      </w:r>
      <w:proofErr w:type="spellEnd"/>
      <w:r w:rsidR="00207B36" w:rsidRPr="00D93804">
        <w:rPr>
          <w:rFonts w:ascii="Courier New" w:hAnsi="Courier New" w:cs="Courier New"/>
          <w:bCs/>
          <w:spacing w:val="-3"/>
          <w:sz w:val="24"/>
          <w:szCs w:val="24"/>
        </w:rPr>
        <w:t xml:space="preserve">) the date on which a new Building or existing Building used as residential rental property is ready and available for its specifically assigned function as evidenced by a certificate of occupancy or the equivalent; or (ii) for </w:t>
      </w:r>
      <w:r w:rsidR="00E22F1C" w:rsidRPr="00D93804">
        <w:rPr>
          <w:rFonts w:ascii="Courier New" w:hAnsi="Courier New" w:cs="Courier New"/>
          <w:bCs/>
          <w:spacing w:val="-3"/>
          <w:sz w:val="24"/>
          <w:szCs w:val="24"/>
        </w:rPr>
        <w:t>Rehabilitation Expenditures</w:t>
      </w:r>
      <w:r w:rsidR="00207B36" w:rsidRPr="00D93804">
        <w:rPr>
          <w:rFonts w:ascii="Courier New" w:hAnsi="Courier New" w:cs="Courier New"/>
          <w:bCs/>
          <w:spacing w:val="-3"/>
          <w:sz w:val="24"/>
          <w:szCs w:val="24"/>
        </w:rPr>
        <w:t xml:space="preserve"> that are treated as a separate new Building, any twenty-four (24) month period over which such Rehabilitation Expenditures are aggregated.</w:t>
      </w:r>
    </w:p>
    <w:p w14:paraId="4678ED9E" w14:textId="77777777" w:rsidR="00207B36" w:rsidRPr="00D93804" w:rsidRDefault="00A60566" w:rsidP="000A38EA">
      <w:pPr>
        <w:tabs>
          <w:tab w:val="left" w:pos="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Program</w:t>
      </w:r>
      <w:r w:rsidR="008B0533" w:rsidRPr="00D93804">
        <w:rPr>
          <w:rFonts w:ascii="Courier New" w:hAnsi="Courier New" w:cs="Courier New"/>
          <w:b/>
          <w:bCs/>
          <w:spacing w:val="-3"/>
          <w:sz w:val="24"/>
          <w:szCs w:val="24"/>
        </w:rPr>
        <w:t xml:space="preserve"> </w:t>
      </w:r>
      <w:r w:rsidR="00207B36" w:rsidRPr="00D93804">
        <w:rPr>
          <w:rFonts w:ascii="Courier New" w:hAnsi="Courier New" w:cs="Courier New"/>
          <w:b/>
          <w:bCs/>
          <w:spacing w:val="-3"/>
          <w:sz w:val="24"/>
          <w:szCs w:val="24"/>
        </w:rPr>
        <w:t>Rules</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w:t>
      </w:r>
      <w:r w:rsidR="00207B36" w:rsidRPr="00D93804">
        <w:rPr>
          <w:rFonts w:ascii="Courier New" w:hAnsi="Courier New" w:cs="Courier New"/>
          <w:bCs/>
          <w:spacing w:val="-3"/>
          <w:sz w:val="24"/>
          <w:szCs w:val="24"/>
        </w:rPr>
        <w:t>means the various written criteria, requirement, rules, and policies adopted from time to time</w:t>
      </w:r>
      <w:r w:rsidR="00EB606B" w:rsidRPr="00D93804">
        <w:rPr>
          <w:rFonts w:ascii="Courier New" w:hAnsi="Courier New" w:cs="Courier New"/>
          <w:bCs/>
          <w:spacing w:val="-3"/>
          <w:sz w:val="24"/>
          <w:szCs w:val="24"/>
        </w:rPr>
        <w:t xml:space="preserve"> by</w:t>
      </w:r>
      <w:r w:rsidR="00207B36" w:rsidRPr="00D93804">
        <w:rPr>
          <w:rFonts w:ascii="Courier New" w:hAnsi="Courier New" w:cs="Courier New"/>
          <w:bCs/>
          <w:spacing w:val="-3"/>
          <w:sz w:val="24"/>
          <w:szCs w:val="24"/>
        </w:rPr>
        <w:t xml:space="preserve"> the Trustees as the State</w:t>
      </w:r>
      <w:r w:rsidR="00221D1D" w:rsidRPr="00D93804">
        <w:rPr>
          <w:rFonts w:ascii="Courier New" w:hAnsi="Courier New" w:cs="Courier New"/>
          <w:spacing w:val="-3"/>
          <w:sz w:val="24"/>
          <w:szCs w:val="24"/>
        </w:rPr>
        <w:t>'</w:t>
      </w:r>
      <w:r w:rsidR="00207B36" w:rsidRPr="00D93804">
        <w:rPr>
          <w:rFonts w:ascii="Courier New" w:hAnsi="Courier New" w:cs="Courier New"/>
          <w:bCs/>
          <w:spacing w:val="-3"/>
          <w:sz w:val="24"/>
          <w:szCs w:val="24"/>
        </w:rPr>
        <w:t>s Qualified Allocation Plan to administer the Credit Program and to provide for Allocations.  The Program Rules must be followed by any participant in the Program.  The Program Rules may include requirements that are more stringent than those under Code Section 42.</w:t>
      </w:r>
    </w:p>
    <w:p w14:paraId="28409D3E" w14:textId="77777777" w:rsidR="006C63D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6C63DA" w:rsidRPr="00D93804">
        <w:rPr>
          <w:rFonts w:ascii="Courier New" w:hAnsi="Courier New" w:cs="Courier New"/>
          <w:b/>
          <w:bCs/>
          <w:spacing w:val="-3"/>
          <w:sz w:val="24"/>
          <w:szCs w:val="24"/>
        </w:rPr>
        <w:t>Q</w:t>
      </w:r>
      <w:r w:rsidR="00396605" w:rsidRPr="00D93804">
        <w:rPr>
          <w:rFonts w:ascii="Courier New" w:hAnsi="Courier New" w:cs="Courier New"/>
          <w:b/>
          <w:bCs/>
          <w:spacing w:val="-3"/>
          <w:sz w:val="24"/>
          <w:szCs w:val="24"/>
        </w:rPr>
        <w:t>ualified Allocation Plan (Q</w:t>
      </w:r>
      <w:r w:rsidR="006C63DA" w:rsidRPr="00D93804">
        <w:rPr>
          <w:rFonts w:ascii="Courier New" w:hAnsi="Courier New" w:cs="Courier New"/>
          <w:b/>
          <w:bCs/>
          <w:spacing w:val="-3"/>
          <w:sz w:val="24"/>
          <w:szCs w:val="24"/>
        </w:rPr>
        <w:t>AP</w:t>
      </w:r>
      <w:r w:rsidR="00396605" w:rsidRPr="00D93804">
        <w:rPr>
          <w:rFonts w:ascii="Courier New" w:hAnsi="Courier New" w:cs="Courier New"/>
          <w:b/>
          <w:bCs/>
          <w:spacing w:val="-3"/>
          <w:sz w:val="24"/>
          <w:szCs w:val="24"/>
        </w:rPr>
        <w:t>)</w:t>
      </w:r>
      <w:r w:rsidR="00EF1E76" w:rsidRPr="00D93804">
        <w:rPr>
          <w:rFonts w:ascii="Courier New" w:hAnsi="Courier New" w:cs="Courier New"/>
          <w:b/>
          <w:bCs/>
          <w:spacing w:val="-3"/>
          <w:sz w:val="24"/>
          <w:szCs w:val="24"/>
        </w:rPr>
        <w:t>"</w:t>
      </w:r>
      <w:r w:rsidR="006C63DA" w:rsidRPr="00D93804">
        <w:rPr>
          <w:rFonts w:ascii="Courier New" w:hAnsi="Courier New" w:cs="Courier New"/>
          <w:bCs/>
          <w:spacing w:val="-3"/>
          <w:sz w:val="24"/>
          <w:szCs w:val="24"/>
        </w:rPr>
        <w:t xml:space="preserve"> means </w:t>
      </w:r>
      <w:r w:rsidR="00396605" w:rsidRPr="00D93804">
        <w:rPr>
          <w:rFonts w:ascii="Courier New" w:hAnsi="Courier New" w:cs="Courier New"/>
          <w:bCs/>
          <w:spacing w:val="-3"/>
          <w:sz w:val="24"/>
          <w:szCs w:val="24"/>
        </w:rPr>
        <w:t xml:space="preserve">these </w:t>
      </w:r>
      <w:r w:rsidR="00795135" w:rsidRPr="00D93804">
        <w:rPr>
          <w:rFonts w:ascii="Courier New" w:hAnsi="Courier New" w:cs="Courier New"/>
          <w:bCs/>
          <w:spacing w:val="-3"/>
          <w:sz w:val="24"/>
          <w:szCs w:val="24"/>
        </w:rPr>
        <w:t xml:space="preserve">Chapter 36 </w:t>
      </w:r>
      <w:r w:rsidR="00396605" w:rsidRPr="00D93804">
        <w:rPr>
          <w:rFonts w:ascii="Courier New" w:hAnsi="Courier New" w:cs="Courier New"/>
          <w:bCs/>
          <w:spacing w:val="-3"/>
          <w:sz w:val="24"/>
          <w:szCs w:val="24"/>
        </w:rPr>
        <w:t xml:space="preserve">Rules plus the Application </w:t>
      </w:r>
      <w:r w:rsidR="006A7FD9" w:rsidRPr="00D93804">
        <w:rPr>
          <w:rFonts w:ascii="Courier New" w:hAnsi="Courier New" w:cs="Courier New"/>
          <w:bCs/>
          <w:spacing w:val="-3"/>
          <w:sz w:val="24"/>
          <w:szCs w:val="24"/>
        </w:rPr>
        <w:t xml:space="preserve">Packet (AP) as </w:t>
      </w:r>
      <w:r w:rsidR="00180194" w:rsidRPr="00D93804">
        <w:rPr>
          <w:rFonts w:ascii="Courier New" w:hAnsi="Courier New" w:cs="Courier New"/>
          <w:bCs/>
          <w:spacing w:val="-3"/>
          <w:sz w:val="24"/>
          <w:szCs w:val="24"/>
        </w:rPr>
        <w:t>defined</w:t>
      </w:r>
      <w:r w:rsidR="006A7FD9" w:rsidRPr="00D93804">
        <w:rPr>
          <w:rFonts w:ascii="Courier New" w:hAnsi="Courier New" w:cs="Courier New"/>
          <w:bCs/>
          <w:spacing w:val="-3"/>
          <w:sz w:val="24"/>
          <w:szCs w:val="24"/>
        </w:rPr>
        <w:t xml:space="preserve"> </w:t>
      </w:r>
      <w:r w:rsidR="00396605" w:rsidRPr="00D93804">
        <w:rPr>
          <w:rFonts w:ascii="Courier New" w:hAnsi="Courier New" w:cs="Courier New"/>
          <w:bCs/>
          <w:spacing w:val="-3"/>
          <w:sz w:val="24"/>
          <w:szCs w:val="24"/>
        </w:rPr>
        <w:t>and other materials provided by OHFA.</w:t>
      </w:r>
      <w:r w:rsidR="00842611" w:rsidRPr="00D93804">
        <w:rPr>
          <w:rFonts w:ascii="Courier New" w:hAnsi="Courier New" w:cs="Courier New"/>
          <w:bCs/>
          <w:spacing w:val="-3"/>
          <w:sz w:val="24"/>
          <w:szCs w:val="24"/>
        </w:rPr>
        <w:t xml:space="preserve">  </w:t>
      </w:r>
      <w:r w:rsidR="00842611" w:rsidRPr="00D93804">
        <w:rPr>
          <w:rFonts w:ascii="Courier New" w:hAnsi="Courier New" w:cs="Courier New"/>
          <w:spacing w:val="-3"/>
          <w:sz w:val="24"/>
          <w:szCs w:val="24"/>
        </w:rPr>
        <w:t xml:space="preserve">The deadline for all informal input sessions and the formal public hearing </w:t>
      </w:r>
      <w:r w:rsidR="00AF38F1" w:rsidRPr="00D93804">
        <w:rPr>
          <w:rFonts w:ascii="Courier New" w:hAnsi="Courier New" w:cs="Courier New"/>
          <w:spacing w:val="-3"/>
          <w:sz w:val="24"/>
          <w:szCs w:val="24"/>
        </w:rPr>
        <w:t xml:space="preserve">for changes in the QAP </w:t>
      </w:r>
      <w:r w:rsidR="00842611" w:rsidRPr="00D93804">
        <w:rPr>
          <w:rFonts w:ascii="Courier New" w:hAnsi="Courier New" w:cs="Courier New"/>
          <w:spacing w:val="-3"/>
          <w:sz w:val="24"/>
          <w:szCs w:val="24"/>
        </w:rPr>
        <w:t>will be published by OHFA Staff.</w:t>
      </w:r>
    </w:p>
    <w:p w14:paraId="51DD1B01" w14:textId="77777777" w:rsidR="003D64B5"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Qualified Building</w:t>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 xml:space="preserve"> </w:t>
      </w:r>
      <w:r w:rsidR="003D64B5" w:rsidRPr="00D93804">
        <w:rPr>
          <w:rFonts w:ascii="Courier New" w:hAnsi="Courier New" w:cs="Courier New"/>
          <w:bCs/>
          <w:spacing w:val="-3"/>
          <w:sz w:val="24"/>
          <w:szCs w:val="24"/>
        </w:rPr>
        <w:t>means a Building which meets the terms, conditions, obligati</w:t>
      </w:r>
      <w:r w:rsidR="00790FFA" w:rsidRPr="00D93804">
        <w:rPr>
          <w:rFonts w:ascii="Courier New" w:hAnsi="Courier New" w:cs="Courier New"/>
          <w:bCs/>
          <w:spacing w:val="-3"/>
          <w:sz w:val="24"/>
          <w:szCs w:val="24"/>
        </w:rPr>
        <w:t>o</w:t>
      </w:r>
      <w:r w:rsidR="003D64B5" w:rsidRPr="00D93804">
        <w:rPr>
          <w:rFonts w:ascii="Courier New" w:hAnsi="Courier New" w:cs="Courier New"/>
          <w:bCs/>
          <w:spacing w:val="-3"/>
          <w:sz w:val="24"/>
          <w:szCs w:val="24"/>
        </w:rPr>
        <w:t xml:space="preserve">ns, and restrictions of the Program Rules, Carryover Allocation Agreement, Regulatory Agreement, Resolutions of the Trustees respecting </w:t>
      </w:r>
      <w:r w:rsidR="00A07D76" w:rsidRPr="00D93804">
        <w:rPr>
          <w:rFonts w:ascii="Courier New" w:hAnsi="Courier New" w:cs="Courier New"/>
          <w:bCs/>
          <w:spacing w:val="-3"/>
          <w:sz w:val="24"/>
          <w:szCs w:val="24"/>
        </w:rPr>
        <w:t>Owner</w:t>
      </w:r>
      <w:r w:rsidR="003D64B5" w:rsidRPr="00D93804">
        <w:rPr>
          <w:rFonts w:ascii="Courier New" w:hAnsi="Courier New" w:cs="Courier New"/>
          <w:bCs/>
          <w:spacing w:val="-3"/>
          <w:sz w:val="24"/>
          <w:szCs w:val="24"/>
        </w:rPr>
        <w:t xml:space="preserve"> or the Development, and Code Section 42(c)(2) for an Allocation and the issuance by OHFA of IRS </w:t>
      </w:r>
      <w:r w:rsidR="003D64B5" w:rsidRPr="00D93804">
        <w:rPr>
          <w:rFonts w:ascii="Courier New" w:hAnsi="Courier New" w:cs="Courier New"/>
          <w:bCs/>
          <w:spacing w:val="-3"/>
          <w:sz w:val="24"/>
          <w:szCs w:val="24"/>
        </w:rPr>
        <w:lastRenderedPageBreak/>
        <w:t>Form 8609.</w:t>
      </w:r>
    </w:p>
    <w:p w14:paraId="2A61DA25"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Qualified Contract</w:t>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 xml:space="preserve"> </w:t>
      </w:r>
      <w:r w:rsidR="003D64B5" w:rsidRPr="00D93804">
        <w:rPr>
          <w:rFonts w:ascii="Courier New" w:hAnsi="Courier New" w:cs="Courier New"/>
          <w:bCs/>
          <w:spacing w:val="-3"/>
          <w:sz w:val="24"/>
          <w:szCs w:val="24"/>
        </w:rPr>
        <w:t xml:space="preserve">means a bona fide contract to acquire the portion of a Building which is not Rent-Restricted for fair market value and the portion of the Building which is Rent-Restricted for an amount not less than the Applicable Fraction for the Building  </w:t>
      </w:r>
      <w:r w:rsidR="0024090D" w:rsidRPr="00D93804">
        <w:rPr>
          <w:rFonts w:ascii="Courier New" w:hAnsi="Courier New" w:cs="Courier New"/>
          <w:bCs/>
          <w:spacing w:val="-3"/>
          <w:sz w:val="24"/>
          <w:szCs w:val="24"/>
        </w:rPr>
        <w:t xml:space="preserve">or </w:t>
      </w:r>
      <w:r w:rsidR="003D64B5" w:rsidRPr="00D93804">
        <w:rPr>
          <w:rFonts w:ascii="Courier New" w:hAnsi="Courier New" w:cs="Courier New"/>
          <w:bCs/>
          <w:spacing w:val="-3"/>
          <w:sz w:val="24"/>
          <w:szCs w:val="24"/>
        </w:rPr>
        <w:t>the sum of: (</w:t>
      </w:r>
      <w:proofErr w:type="spellStart"/>
      <w:r w:rsidR="003D64B5" w:rsidRPr="00D93804">
        <w:rPr>
          <w:rFonts w:ascii="Courier New" w:hAnsi="Courier New" w:cs="Courier New"/>
          <w:bCs/>
          <w:spacing w:val="-3"/>
          <w:sz w:val="24"/>
          <w:szCs w:val="24"/>
        </w:rPr>
        <w:t>i</w:t>
      </w:r>
      <w:proofErr w:type="spellEnd"/>
      <w:r w:rsidR="003D64B5" w:rsidRPr="00D93804">
        <w:rPr>
          <w:rFonts w:ascii="Courier New" w:hAnsi="Courier New" w:cs="Courier New"/>
          <w:bCs/>
          <w:spacing w:val="-3"/>
          <w:sz w:val="24"/>
          <w:szCs w:val="24"/>
        </w:rPr>
        <w:t>) the portion of outstanding indebtedness secured by, or with respect to the Building which is allocable to such Building; (ii) adjusted investor equity in the Building; and (iii) other capital contributions invested in the Building but not reflected in the amounts described in (</w:t>
      </w:r>
      <w:proofErr w:type="spellStart"/>
      <w:r w:rsidR="003D64B5" w:rsidRPr="00D93804">
        <w:rPr>
          <w:rFonts w:ascii="Courier New" w:hAnsi="Courier New" w:cs="Courier New"/>
          <w:bCs/>
          <w:spacing w:val="-3"/>
          <w:sz w:val="24"/>
          <w:szCs w:val="24"/>
        </w:rPr>
        <w:t>i</w:t>
      </w:r>
      <w:proofErr w:type="spellEnd"/>
      <w:r w:rsidR="003D64B5" w:rsidRPr="00D93804">
        <w:rPr>
          <w:rFonts w:ascii="Courier New" w:hAnsi="Courier New" w:cs="Courier New"/>
          <w:bCs/>
          <w:spacing w:val="-3"/>
          <w:sz w:val="24"/>
          <w:szCs w:val="24"/>
        </w:rPr>
        <w:t>) or (ii) above; reduced by cash distributed from the Development or available for distribution from the Development; provided that in all cases, the purchase price for the Building required for a contract to be a Qualified Contract shall be determined in a manner consistent with the requirements</w:t>
      </w:r>
      <w:r w:rsidR="00733C73" w:rsidRPr="00D93804">
        <w:rPr>
          <w:rFonts w:ascii="Courier New" w:hAnsi="Courier New" w:cs="Courier New"/>
          <w:bCs/>
          <w:spacing w:val="-3"/>
          <w:sz w:val="24"/>
          <w:szCs w:val="24"/>
        </w:rPr>
        <w:t xml:space="preserve"> of Code Section 42(h)(6)(F)</w:t>
      </w:r>
      <w:r w:rsidR="00B466B4" w:rsidRPr="00D93804">
        <w:rPr>
          <w:rFonts w:ascii="Courier New" w:hAnsi="Courier New" w:cs="Courier New"/>
          <w:bCs/>
          <w:spacing w:val="-3"/>
          <w:sz w:val="24"/>
          <w:szCs w:val="24"/>
        </w:rPr>
        <w:t>, or such other regulation</w:t>
      </w:r>
      <w:r w:rsidR="00FB6871" w:rsidRPr="00D93804">
        <w:rPr>
          <w:rFonts w:ascii="Courier New" w:hAnsi="Courier New" w:cs="Courier New"/>
          <w:bCs/>
          <w:spacing w:val="-3"/>
          <w:sz w:val="24"/>
          <w:szCs w:val="24"/>
        </w:rPr>
        <w:t>s as prescribed by the Code</w:t>
      </w:r>
      <w:r w:rsidR="00B466B4" w:rsidRPr="00D93804">
        <w:rPr>
          <w:rFonts w:ascii="Courier New" w:hAnsi="Courier New" w:cs="Courier New"/>
          <w:bCs/>
          <w:spacing w:val="-3"/>
          <w:sz w:val="24"/>
          <w:szCs w:val="24"/>
        </w:rPr>
        <w:t xml:space="preserve"> to carry out this section</w:t>
      </w:r>
      <w:r w:rsidR="00733C73" w:rsidRPr="00D93804">
        <w:rPr>
          <w:rFonts w:ascii="Courier New" w:hAnsi="Courier New" w:cs="Courier New"/>
          <w:bCs/>
          <w:spacing w:val="-3"/>
          <w:sz w:val="24"/>
          <w:szCs w:val="24"/>
        </w:rPr>
        <w:t>.</w:t>
      </w:r>
    </w:p>
    <w:p w14:paraId="06FA7CAF" w14:textId="77777777" w:rsidR="00400B8D" w:rsidRPr="00D93804" w:rsidRDefault="00A60566" w:rsidP="00400B8D">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Qualified Contract Application (QCA)</w:t>
      </w:r>
      <w:r w:rsidR="00EF1E76" w:rsidRPr="00D93804">
        <w:rPr>
          <w:rFonts w:ascii="Courier New" w:hAnsi="Courier New" w:cs="Courier New"/>
          <w:b/>
          <w:sz w:val="24"/>
          <w:szCs w:val="24"/>
        </w:rPr>
        <w:t>"</w:t>
      </w:r>
      <w:r w:rsidR="00400B8D" w:rsidRPr="00D93804">
        <w:rPr>
          <w:rFonts w:ascii="Courier New" w:hAnsi="Courier New" w:cs="Courier New"/>
          <w:sz w:val="24"/>
          <w:szCs w:val="24"/>
        </w:rPr>
        <w:t xml:space="preserve"> means an </w:t>
      </w:r>
      <w:r w:rsidR="00730125" w:rsidRPr="00D93804">
        <w:rPr>
          <w:rFonts w:ascii="Courier New" w:hAnsi="Courier New" w:cs="Courier New"/>
          <w:sz w:val="24"/>
          <w:szCs w:val="24"/>
        </w:rPr>
        <w:t>Application</w:t>
      </w:r>
      <w:r w:rsidR="00400B8D" w:rsidRPr="00D93804">
        <w:rPr>
          <w:rFonts w:ascii="Courier New" w:hAnsi="Courier New" w:cs="Courier New"/>
          <w:sz w:val="24"/>
          <w:szCs w:val="24"/>
        </w:rPr>
        <w:t xml:space="preserve"> containing all information </w:t>
      </w:r>
      <w:r w:rsidR="00D70405" w:rsidRPr="00D93804">
        <w:rPr>
          <w:rFonts w:ascii="Courier New" w:hAnsi="Courier New" w:cs="Courier New"/>
          <w:sz w:val="24"/>
          <w:szCs w:val="24"/>
        </w:rPr>
        <w:t>and items required by the OHFA to process a request for a Qualified Contract</w:t>
      </w:r>
      <w:r w:rsidR="00400B8D" w:rsidRPr="00D93804">
        <w:rPr>
          <w:rFonts w:ascii="Courier New" w:hAnsi="Courier New" w:cs="Courier New"/>
          <w:sz w:val="24"/>
          <w:szCs w:val="24"/>
        </w:rPr>
        <w:t>.</w:t>
      </w:r>
    </w:p>
    <w:p w14:paraId="528E04BD" w14:textId="77777777" w:rsidR="00236CA5" w:rsidRPr="00D93804" w:rsidRDefault="00236CA5" w:rsidP="00236CA5">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t>"Qualified Contract Preliminary Application (QCPA)"</w:t>
      </w:r>
      <w:r w:rsidRPr="00D93804">
        <w:rPr>
          <w:rFonts w:ascii="Courier New" w:hAnsi="Courier New" w:cs="Courier New"/>
          <w:sz w:val="24"/>
          <w:szCs w:val="24"/>
        </w:rPr>
        <w:t xml:space="preserve"> means a request containing all information and items necessary for OHFA to determine the eligibility of an Owner to submit a Qualified Contract</w:t>
      </w:r>
      <w:r w:rsidR="004B182B" w:rsidRPr="00D93804">
        <w:rPr>
          <w:rFonts w:ascii="Courier New" w:hAnsi="Courier New" w:cs="Courier New"/>
          <w:sz w:val="24"/>
          <w:szCs w:val="24"/>
        </w:rPr>
        <w:t xml:space="preserve"> Application</w:t>
      </w:r>
      <w:r w:rsidRPr="00D93804">
        <w:rPr>
          <w:rFonts w:ascii="Courier New" w:hAnsi="Courier New" w:cs="Courier New"/>
          <w:sz w:val="24"/>
          <w:szCs w:val="24"/>
        </w:rPr>
        <w:t>.</w:t>
      </w:r>
    </w:p>
    <w:p w14:paraId="2D58A539" w14:textId="77777777" w:rsidR="00400B8D" w:rsidRPr="00D93804" w:rsidRDefault="00A60566" w:rsidP="00400B8D">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Qualified Contract Price (QCP)</w:t>
      </w:r>
      <w:r w:rsidR="00EF1E76" w:rsidRPr="00D93804">
        <w:rPr>
          <w:rFonts w:ascii="Courier New" w:hAnsi="Courier New" w:cs="Courier New"/>
          <w:b/>
          <w:sz w:val="24"/>
          <w:szCs w:val="24"/>
        </w:rPr>
        <w:t>"</w:t>
      </w:r>
      <w:r w:rsidR="00400B8D" w:rsidRPr="00D93804">
        <w:rPr>
          <w:rFonts w:ascii="Courier New" w:hAnsi="Courier New" w:cs="Courier New"/>
          <w:b/>
          <w:sz w:val="24"/>
          <w:szCs w:val="24"/>
        </w:rPr>
        <w:t xml:space="preserve"> </w:t>
      </w:r>
      <w:r w:rsidR="00400B8D" w:rsidRPr="00D93804">
        <w:rPr>
          <w:rFonts w:ascii="Courier New" w:hAnsi="Courier New" w:cs="Courier New"/>
          <w:sz w:val="24"/>
          <w:szCs w:val="24"/>
        </w:rPr>
        <w:t xml:space="preserve">means calculated purchase price of the </w:t>
      </w:r>
      <w:r w:rsidR="006C3BCD" w:rsidRPr="00D93804">
        <w:rPr>
          <w:rFonts w:ascii="Courier New" w:hAnsi="Courier New" w:cs="Courier New"/>
          <w:sz w:val="24"/>
          <w:szCs w:val="24"/>
        </w:rPr>
        <w:t>Development</w:t>
      </w:r>
      <w:r w:rsidR="00400B8D" w:rsidRPr="00D93804">
        <w:rPr>
          <w:rFonts w:ascii="Courier New" w:hAnsi="Courier New" w:cs="Courier New"/>
          <w:sz w:val="24"/>
          <w:szCs w:val="24"/>
        </w:rPr>
        <w:t xml:space="preserve"> as defined within §42(h)(6)(F) of the Code and as further delineated in</w:t>
      </w:r>
      <w:r w:rsidR="00D70405" w:rsidRPr="00D93804">
        <w:rPr>
          <w:rFonts w:ascii="Courier New" w:hAnsi="Courier New" w:cs="Courier New"/>
          <w:sz w:val="24"/>
          <w:szCs w:val="24"/>
        </w:rPr>
        <w:t xml:space="preserve"> Chapter 36 Rules</w:t>
      </w:r>
      <w:r w:rsidR="00400B8D" w:rsidRPr="00D93804">
        <w:rPr>
          <w:rFonts w:ascii="Courier New" w:hAnsi="Courier New" w:cs="Courier New"/>
          <w:sz w:val="24"/>
          <w:szCs w:val="24"/>
        </w:rPr>
        <w:t>.</w:t>
      </w:r>
    </w:p>
    <w:p w14:paraId="3CC73806" w14:textId="77777777" w:rsidR="00733C73" w:rsidRPr="00D93804" w:rsidRDefault="00A60566" w:rsidP="00400B8D">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Qualified Development</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 Development where the Housing Units are both Rent-Restricted and occupied by Residents whose Income is at or below the level selected as the Minimum </w:t>
      </w:r>
      <w:r w:rsidR="006F2F5D" w:rsidRPr="00D93804">
        <w:rPr>
          <w:rFonts w:ascii="Courier New" w:hAnsi="Courier New" w:cs="Courier New"/>
          <w:bCs/>
          <w:spacing w:val="-3"/>
          <w:sz w:val="24"/>
          <w:szCs w:val="24"/>
        </w:rPr>
        <w:t>Low-Income Housing Set-Aside</w:t>
      </w:r>
      <w:r w:rsidR="00733C73" w:rsidRPr="00D93804">
        <w:rPr>
          <w:rFonts w:ascii="Courier New" w:hAnsi="Courier New" w:cs="Courier New"/>
          <w:bCs/>
          <w:spacing w:val="-3"/>
          <w:sz w:val="24"/>
          <w:szCs w:val="24"/>
        </w:rPr>
        <w:t>.</w:t>
      </w:r>
    </w:p>
    <w:p w14:paraId="41BD207C" w14:textId="77777777" w:rsidR="00AF0E1E" w:rsidRPr="00D93804" w:rsidRDefault="00A60566" w:rsidP="00653DD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bookmarkStart w:id="4" w:name="OLE_LINK6"/>
      <w:bookmarkStart w:id="5" w:name="OLE_LINK8"/>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Qualifying Households</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households whose annual </w:t>
      </w:r>
      <w:r w:rsidR="00FC1BDF" w:rsidRPr="00D93804">
        <w:rPr>
          <w:rFonts w:ascii="Courier New" w:hAnsi="Courier New" w:cs="Courier New"/>
          <w:spacing w:val="-3"/>
          <w:sz w:val="24"/>
          <w:szCs w:val="24"/>
        </w:rPr>
        <w:t>Incomes</w:t>
      </w:r>
      <w:r w:rsidR="002A7F3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do not exceed </w:t>
      </w:r>
      <w:r w:rsidR="00636A17" w:rsidRPr="00D93804">
        <w:rPr>
          <w:rFonts w:ascii="Courier New" w:hAnsi="Courier New" w:cs="Courier New"/>
          <w:spacing w:val="-3"/>
          <w:sz w:val="24"/>
          <w:szCs w:val="24"/>
        </w:rPr>
        <w:t xml:space="preserve">the </w:t>
      </w:r>
      <w:r w:rsidR="002637B5" w:rsidRPr="00D93804">
        <w:rPr>
          <w:rFonts w:ascii="Courier New" w:hAnsi="Courier New" w:cs="Courier New"/>
          <w:spacing w:val="-3"/>
          <w:sz w:val="24"/>
          <w:szCs w:val="24"/>
        </w:rPr>
        <w:t>elected area median family income</w:t>
      </w:r>
      <w:r w:rsidR="00636A17" w:rsidRPr="00D93804">
        <w:rPr>
          <w:rFonts w:ascii="Courier New" w:hAnsi="Courier New" w:cs="Courier New"/>
          <w:spacing w:val="-3"/>
          <w:sz w:val="24"/>
          <w:szCs w:val="24"/>
        </w:rPr>
        <w:t xml:space="preserve"> set</w:t>
      </w:r>
      <w:r w:rsidR="00EB606B" w:rsidRPr="00D93804">
        <w:rPr>
          <w:rFonts w:ascii="Courier New" w:hAnsi="Courier New" w:cs="Courier New"/>
          <w:spacing w:val="-3"/>
          <w:sz w:val="24"/>
          <w:szCs w:val="24"/>
        </w:rPr>
        <w:t>-</w:t>
      </w:r>
      <w:r w:rsidR="00636A17" w:rsidRPr="00D93804">
        <w:rPr>
          <w:rFonts w:ascii="Courier New" w:hAnsi="Courier New" w:cs="Courier New"/>
          <w:spacing w:val="-3"/>
          <w:sz w:val="24"/>
          <w:szCs w:val="24"/>
        </w:rPr>
        <w:t>aside</w:t>
      </w:r>
      <w:r w:rsidR="002637B5" w:rsidRPr="00D93804">
        <w:rPr>
          <w:rFonts w:ascii="Courier New" w:hAnsi="Courier New" w:cs="Courier New"/>
          <w:spacing w:val="-3"/>
          <w:sz w:val="24"/>
          <w:szCs w:val="24"/>
        </w:rPr>
        <w:t xml:space="preserve"> required in the </w:t>
      </w:r>
      <w:r w:rsidR="006C1327" w:rsidRPr="00D93804">
        <w:rPr>
          <w:rFonts w:ascii="Courier New" w:hAnsi="Courier New" w:cs="Courier New"/>
          <w:spacing w:val="-3"/>
          <w:sz w:val="24"/>
          <w:szCs w:val="24"/>
        </w:rPr>
        <w:t>Code</w:t>
      </w:r>
      <w:r w:rsidR="002637B5" w:rsidRPr="00D93804">
        <w:rPr>
          <w:rFonts w:ascii="Courier New" w:hAnsi="Courier New" w:cs="Courier New"/>
          <w:spacing w:val="-3"/>
          <w:sz w:val="24"/>
          <w:szCs w:val="24"/>
        </w:rPr>
        <w:t>.</w:t>
      </w:r>
      <w:r w:rsidR="00612FCF" w:rsidRPr="00D93804">
        <w:rPr>
          <w:rFonts w:ascii="Courier New" w:hAnsi="Courier New" w:cs="Courier New"/>
          <w:spacing w:val="-3"/>
          <w:sz w:val="24"/>
          <w:szCs w:val="24"/>
        </w:rPr>
        <w:t xml:space="preserve"> </w:t>
      </w:r>
      <w:bookmarkEnd w:id="4"/>
      <w:bookmarkEnd w:id="5"/>
    </w:p>
    <w:p w14:paraId="0F941AE1"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Regulatory Agreement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written and recorded agreement between a recipient of a TCA and the allocating agency, OHFA, placing restrictive covenants upon the Development and the underlying </w:t>
      </w:r>
      <w:r w:rsidR="005F707F" w:rsidRPr="00D93804">
        <w:rPr>
          <w:rFonts w:ascii="Courier New" w:hAnsi="Courier New" w:cs="Courier New"/>
          <w:spacing w:val="-3"/>
          <w:sz w:val="24"/>
          <w:szCs w:val="24"/>
        </w:rPr>
        <w:t>Land</w:t>
      </w:r>
      <w:r w:rsidR="00AF0E1E" w:rsidRPr="00D93804">
        <w:rPr>
          <w:rFonts w:ascii="Courier New" w:hAnsi="Courier New" w:cs="Courier New"/>
          <w:spacing w:val="-3"/>
          <w:sz w:val="24"/>
          <w:szCs w:val="24"/>
        </w:rPr>
        <w:t xml:space="preserve"> for a term of not less than thirty years (30) years, or such other term as may be required from time to time by provisions of the AP, these OAHTC Rules and Section 42 of the Code and the federal rules and regulations promulgated thereunder and containing other restrictions, covenants, warranties and agreements required by </w:t>
      </w:r>
      <w:r w:rsidR="008F2659" w:rsidRPr="00D93804">
        <w:rPr>
          <w:rFonts w:ascii="Courier New" w:hAnsi="Courier New" w:cs="Courier New"/>
          <w:spacing w:val="-3"/>
          <w:sz w:val="24"/>
          <w:szCs w:val="24"/>
        </w:rPr>
        <w:t>State</w:t>
      </w:r>
      <w:r w:rsidR="00AF0E1E" w:rsidRPr="00D93804">
        <w:rPr>
          <w:rFonts w:ascii="Courier New" w:hAnsi="Courier New" w:cs="Courier New"/>
          <w:spacing w:val="-3"/>
          <w:sz w:val="24"/>
          <w:szCs w:val="24"/>
        </w:rPr>
        <w:t xml:space="preserve">, federal or local law and these OAHTC Rules. </w:t>
      </w:r>
    </w:p>
    <w:p w14:paraId="3FD7D772"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Rehabilitation Expenditures</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amounts that are capitalized and incurred for the addition to or improvement of an </w:t>
      </w:r>
      <w:r w:rsidR="00444D78" w:rsidRPr="00D93804">
        <w:rPr>
          <w:rFonts w:ascii="Courier New" w:hAnsi="Courier New" w:cs="Courier New"/>
          <w:bCs/>
          <w:spacing w:val="-3"/>
          <w:sz w:val="24"/>
          <w:szCs w:val="24"/>
        </w:rPr>
        <w:t>existing</w:t>
      </w:r>
      <w:r w:rsidR="00733C73" w:rsidRPr="00D93804">
        <w:rPr>
          <w:rFonts w:ascii="Courier New" w:hAnsi="Courier New" w:cs="Courier New"/>
          <w:bCs/>
          <w:spacing w:val="-3"/>
          <w:sz w:val="24"/>
          <w:szCs w:val="24"/>
        </w:rPr>
        <w:t xml:space="preserve"> Building of a character subject to the allowance for depreciation under Section 167 of the Code.  However, it does not include the costs of acquiring a Building or an interest in it, for example, </w:t>
      </w:r>
      <w:r w:rsidR="00733C73" w:rsidRPr="00D93804">
        <w:rPr>
          <w:rFonts w:ascii="Courier New" w:hAnsi="Courier New" w:cs="Courier New"/>
          <w:bCs/>
          <w:spacing w:val="-3"/>
          <w:sz w:val="24"/>
          <w:szCs w:val="24"/>
        </w:rPr>
        <w:lastRenderedPageBreak/>
        <w:t>any Developer Fee properly allocated in acquiring a Building or any other soft costs or any amount not permitted to be taken into account under Section 42(d)(3) or Section 42(d)(4) of the Code.</w:t>
      </w:r>
    </w:p>
    <w:p w14:paraId="5671029C"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Rent-Restricted</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that the Gross Rent with respect to a Low-Income Unit does not exceed thirty percent (30%) of the </w:t>
      </w:r>
      <w:r w:rsidR="002A7F31" w:rsidRPr="00D93804">
        <w:rPr>
          <w:rFonts w:ascii="Courier New" w:hAnsi="Courier New" w:cs="Courier New"/>
          <w:bCs/>
          <w:spacing w:val="-3"/>
          <w:sz w:val="24"/>
          <w:szCs w:val="24"/>
        </w:rPr>
        <w:t>Income</w:t>
      </w:r>
      <w:r w:rsidR="00733C73" w:rsidRPr="00D93804">
        <w:rPr>
          <w:rFonts w:ascii="Courier New" w:hAnsi="Courier New" w:cs="Courier New"/>
          <w:bCs/>
          <w:spacing w:val="-3"/>
          <w:sz w:val="24"/>
          <w:szCs w:val="24"/>
        </w:rPr>
        <w:t xml:space="preserve"> limitations for </w:t>
      </w:r>
      <w:r w:rsidR="00E053DA" w:rsidRPr="00D93804">
        <w:rPr>
          <w:rFonts w:ascii="Courier New" w:hAnsi="Courier New" w:cs="Courier New"/>
          <w:bCs/>
          <w:spacing w:val="-3"/>
          <w:sz w:val="24"/>
          <w:szCs w:val="24"/>
        </w:rPr>
        <w:t>qualified</w:t>
      </w:r>
      <w:r w:rsidR="00733C73" w:rsidRPr="00D93804">
        <w:rPr>
          <w:rFonts w:ascii="Courier New" w:hAnsi="Courier New" w:cs="Courier New"/>
          <w:bCs/>
          <w:spacing w:val="-3"/>
          <w:sz w:val="24"/>
          <w:szCs w:val="24"/>
        </w:rPr>
        <w:t xml:space="preserve"> Residents adjusted by the Imputed Household Size, subject to the exception set forth in Code Section 42(g)(2)(E) (relating to certain Housing Units for which federal rental assistance decreases as Resident Income increases).</w:t>
      </w:r>
    </w:p>
    <w:p w14:paraId="487DFE7A"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Resident</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an individual or group of individuals (other than an Owner) residing in a Housing Unit.</w:t>
      </w:r>
      <w:r w:rsidR="00FF5F8A" w:rsidRPr="00D93804">
        <w:rPr>
          <w:rFonts w:ascii="Courier New" w:hAnsi="Courier New" w:cs="Courier New"/>
          <w:b/>
          <w:bCs/>
          <w:spacing w:val="-3"/>
          <w:sz w:val="24"/>
          <w:szCs w:val="24"/>
        </w:rPr>
        <w:t xml:space="preserve">  </w:t>
      </w:r>
    </w:p>
    <w:p w14:paraId="24986610"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Resolution</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w:t>
      </w:r>
      <w:r w:rsidR="00653DD6" w:rsidRPr="00D93804">
        <w:rPr>
          <w:rFonts w:ascii="Courier New" w:hAnsi="Courier New" w:cs="Courier New"/>
          <w:bCs/>
          <w:spacing w:val="-3"/>
          <w:sz w:val="24"/>
          <w:szCs w:val="24"/>
        </w:rPr>
        <w:t xml:space="preserve">an </w:t>
      </w:r>
      <w:r w:rsidR="00733C73" w:rsidRPr="00D93804">
        <w:rPr>
          <w:rFonts w:ascii="Courier New" w:hAnsi="Courier New" w:cs="Courier New"/>
          <w:bCs/>
          <w:spacing w:val="-3"/>
          <w:sz w:val="24"/>
          <w:szCs w:val="24"/>
        </w:rPr>
        <w:t xml:space="preserve">official action of </w:t>
      </w:r>
      <w:r w:rsidR="00653DD6" w:rsidRPr="00D93804">
        <w:rPr>
          <w:rFonts w:ascii="Courier New" w:hAnsi="Courier New" w:cs="Courier New"/>
          <w:bCs/>
          <w:spacing w:val="-3"/>
          <w:sz w:val="24"/>
          <w:szCs w:val="24"/>
        </w:rPr>
        <w:t xml:space="preserve">the </w:t>
      </w:r>
      <w:r w:rsidR="00733C73" w:rsidRPr="00D93804">
        <w:rPr>
          <w:rFonts w:ascii="Courier New" w:hAnsi="Courier New" w:cs="Courier New"/>
          <w:bCs/>
          <w:spacing w:val="-3"/>
          <w:sz w:val="24"/>
          <w:szCs w:val="24"/>
        </w:rPr>
        <w:t xml:space="preserve">Trustees and </w:t>
      </w:r>
      <w:r w:rsidR="00CE1ACA" w:rsidRPr="00D93804">
        <w:rPr>
          <w:rFonts w:ascii="Courier New" w:hAnsi="Courier New" w:cs="Courier New"/>
          <w:bCs/>
          <w:spacing w:val="-3"/>
          <w:sz w:val="24"/>
          <w:szCs w:val="24"/>
        </w:rPr>
        <w:t>may include</w:t>
      </w:r>
      <w:r w:rsidR="00733C73" w:rsidRPr="00D93804">
        <w:rPr>
          <w:rFonts w:ascii="Courier New" w:hAnsi="Courier New" w:cs="Courier New"/>
          <w:bCs/>
          <w:spacing w:val="-3"/>
          <w:sz w:val="24"/>
          <w:szCs w:val="24"/>
        </w:rPr>
        <w:t xml:space="preserve"> all Resolutions adopted by the Trustees with respect to a Development</w:t>
      </w:r>
      <w:r w:rsidR="00653DD6" w:rsidRPr="00D93804">
        <w:rPr>
          <w:rFonts w:ascii="Courier New" w:hAnsi="Courier New" w:cs="Courier New"/>
          <w:bCs/>
          <w:spacing w:val="-3"/>
          <w:sz w:val="24"/>
          <w:szCs w:val="24"/>
        </w:rPr>
        <w:t>.</w:t>
      </w:r>
      <w:r w:rsidR="00733C73" w:rsidRPr="00D93804">
        <w:rPr>
          <w:rFonts w:ascii="Courier New" w:hAnsi="Courier New" w:cs="Courier New"/>
          <w:bCs/>
          <w:spacing w:val="-3"/>
          <w:sz w:val="24"/>
          <w:szCs w:val="24"/>
        </w:rPr>
        <w:t xml:space="preserve"> </w:t>
      </w:r>
    </w:p>
    <w:p w14:paraId="05904231" w14:textId="77777777" w:rsidR="008047DC"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Review Report</w:t>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 xml:space="preserve"> </w:t>
      </w:r>
      <w:r w:rsidR="008047DC" w:rsidRPr="00D93804">
        <w:rPr>
          <w:rFonts w:ascii="Courier New" w:hAnsi="Courier New" w:cs="Courier New"/>
          <w:bCs/>
          <w:spacing w:val="-3"/>
          <w:sz w:val="24"/>
          <w:szCs w:val="24"/>
        </w:rPr>
        <w:t>means the Threshold Criteria Review and Selection Criteria Review containing the results of OHFA</w:t>
      </w:r>
      <w:r w:rsidR="00221D1D" w:rsidRPr="00D93804">
        <w:rPr>
          <w:rFonts w:ascii="Courier New" w:hAnsi="Courier New" w:cs="Courier New"/>
          <w:spacing w:val="-3"/>
          <w:sz w:val="24"/>
          <w:szCs w:val="24"/>
        </w:rPr>
        <w:t>'</w:t>
      </w:r>
      <w:r w:rsidR="008047DC" w:rsidRPr="00D93804">
        <w:rPr>
          <w:rFonts w:ascii="Courier New" w:hAnsi="Courier New" w:cs="Courier New"/>
          <w:bCs/>
          <w:spacing w:val="-3"/>
          <w:sz w:val="24"/>
          <w:szCs w:val="24"/>
        </w:rPr>
        <w:t>s review of the Application and scoring of the Application.</w:t>
      </w:r>
      <w:r w:rsidR="00396A9D" w:rsidRPr="00D93804">
        <w:rPr>
          <w:rFonts w:ascii="Courier New" w:hAnsi="Courier New" w:cs="Courier New"/>
          <w:bCs/>
          <w:spacing w:val="-3"/>
          <w:sz w:val="24"/>
          <w:szCs w:val="24"/>
        </w:rPr>
        <w:t xml:space="preserve">  There are preliminary and final versions of the </w:t>
      </w:r>
      <w:r w:rsidR="00E22F1C" w:rsidRPr="00D93804">
        <w:rPr>
          <w:rFonts w:ascii="Courier New" w:hAnsi="Courier New" w:cs="Courier New"/>
          <w:bCs/>
          <w:spacing w:val="-3"/>
          <w:sz w:val="24"/>
          <w:szCs w:val="24"/>
        </w:rPr>
        <w:t>Review Report</w:t>
      </w:r>
      <w:r w:rsidR="00396A9D" w:rsidRPr="00D93804">
        <w:rPr>
          <w:rFonts w:ascii="Courier New" w:hAnsi="Courier New" w:cs="Courier New"/>
          <w:bCs/>
          <w:spacing w:val="-3"/>
          <w:sz w:val="24"/>
          <w:szCs w:val="24"/>
        </w:rPr>
        <w:t xml:space="preserve"> for each Application.</w:t>
      </w:r>
    </w:p>
    <w:p w14:paraId="0A480521" w14:textId="77777777" w:rsidR="000A5A64" w:rsidRPr="00D93804" w:rsidRDefault="00A60566" w:rsidP="000A5A6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Rural Area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any city, town, village, area or place generally considered rural by the Secretary of Agriculture (RHS) for rural housing programs</w:t>
      </w:r>
      <w:r w:rsidR="008A1F9B" w:rsidRPr="00D93804">
        <w:rPr>
          <w:rFonts w:ascii="Courier New" w:hAnsi="Courier New" w:cs="Courier New"/>
          <w:spacing w:val="-3"/>
          <w:sz w:val="24"/>
          <w:szCs w:val="24"/>
        </w:rPr>
        <w:t xml:space="preserve">.  </w:t>
      </w:r>
      <w:r w:rsidR="000A5A64" w:rsidRPr="00D93804">
        <w:rPr>
          <w:rFonts w:ascii="Courier New" w:hAnsi="Courier New" w:cs="Courier New"/>
          <w:spacing w:val="-3"/>
          <w:sz w:val="24"/>
          <w:szCs w:val="24"/>
        </w:rPr>
        <w:t xml:space="preserve">Verification will be </w:t>
      </w:r>
      <w:r w:rsidR="00396A9D" w:rsidRPr="00D93804">
        <w:rPr>
          <w:rFonts w:ascii="Courier New" w:hAnsi="Courier New" w:cs="Courier New"/>
          <w:spacing w:val="-3"/>
          <w:sz w:val="24"/>
          <w:szCs w:val="24"/>
        </w:rPr>
        <w:t>obtained</w:t>
      </w:r>
      <w:r w:rsidR="000A5A64" w:rsidRPr="00D93804">
        <w:rPr>
          <w:rFonts w:ascii="Courier New" w:hAnsi="Courier New" w:cs="Courier New"/>
          <w:spacing w:val="-3"/>
          <w:sz w:val="24"/>
          <w:szCs w:val="24"/>
        </w:rPr>
        <w:t xml:space="preserve"> by </w:t>
      </w:r>
      <w:r w:rsidR="0024538E" w:rsidRPr="00D93804">
        <w:rPr>
          <w:rFonts w:ascii="Courier New" w:hAnsi="Courier New" w:cs="Courier New"/>
          <w:spacing w:val="-3"/>
          <w:sz w:val="24"/>
          <w:szCs w:val="24"/>
        </w:rPr>
        <w:t>OHFA staff</w:t>
      </w:r>
      <w:r w:rsidR="000A5A64" w:rsidRPr="00D93804">
        <w:rPr>
          <w:rFonts w:ascii="Courier New" w:hAnsi="Courier New" w:cs="Courier New"/>
          <w:spacing w:val="-3"/>
          <w:sz w:val="24"/>
          <w:szCs w:val="24"/>
        </w:rPr>
        <w:t>.</w:t>
      </w:r>
    </w:p>
    <w:p w14:paraId="07F986BA" w14:textId="77777777" w:rsidR="00404D5F" w:rsidRPr="00257BE9"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Rural Development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 Development that is, or will be located within</w:t>
      </w:r>
      <w:r w:rsidR="00257BE9">
        <w:rPr>
          <w:rFonts w:ascii="Courier New" w:hAnsi="Courier New" w:cs="Courier New"/>
          <w:spacing w:val="-3"/>
          <w:sz w:val="24"/>
          <w:szCs w:val="24"/>
        </w:rPr>
        <w:t xml:space="preserve"> a Rural Area </w:t>
      </w:r>
      <w:r w:rsidR="00257BE9" w:rsidRPr="0091020E">
        <w:rPr>
          <w:rFonts w:ascii="Courier New" w:hAnsi="Courier New" w:cs="Courier New"/>
          <w:spacing w:val="-3"/>
          <w:sz w:val="24"/>
          <w:szCs w:val="24"/>
        </w:rPr>
        <w:t>as defined by USDA.</w:t>
      </w:r>
      <w:r w:rsidR="005724A9"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 </w:t>
      </w:r>
    </w:p>
    <w:p w14:paraId="0AB248D8" w14:textId="77777777" w:rsidR="00A67CEB"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Section 8</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257BE9">
        <w:rPr>
          <w:rFonts w:ascii="Courier New" w:hAnsi="Courier New" w:cs="Courier New"/>
          <w:bCs/>
          <w:spacing w:val="-3"/>
          <w:sz w:val="24"/>
          <w:szCs w:val="24"/>
        </w:rPr>
        <w:t>means Section 8(c)</w:t>
      </w:r>
      <w:r w:rsidR="00733C73" w:rsidRPr="00D93804">
        <w:rPr>
          <w:rFonts w:ascii="Courier New" w:hAnsi="Courier New" w:cs="Courier New"/>
          <w:bCs/>
          <w:spacing w:val="-3"/>
          <w:sz w:val="24"/>
          <w:szCs w:val="24"/>
        </w:rPr>
        <w:t>(2)(A) of the United States Housing Act of 1937, as amended.</w:t>
      </w:r>
    </w:p>
    <w:p w14:paraId="74A12D9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Selection Criteria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evaluation criteria, over and above the Threshold Criteria, set out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which shall be established and may be changed by OHFA from time to time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(using the priorities for the State as they are established from time to time under and pursuant to these Rules and the AP), to determine the Development's qualifications, and which are the </w:t>
      </w:r>
      <w:r w:rsidR="00EB606B" w:rsidRPr="00D93804">
        <w:rPr>
          <w:rFonts w:ascii="Courier New" w:hAnsi="Courier New" w:cs="Courier New"/>
          <w:spacing w:val="-3"/>
          <w:sz w:val="24"/>
          <w:szCs w:val="24"/>
        </w:rPr>
        <w:t xml:space="preserve">basis </w:t>
      </w:r>
      <w:r w:rsidR="00AF0E1E" w:rsidRPr="00D93804">
        <w:rPr>
          <w:rFonts w:ascii="Courier New" w:hAnsi="Courier New" w:cs="Courier New"/>
          <w:spacing w:val="-3"/>
          <w:sz w:val="24"/>
          <w:szCs w:val="24"/>
        </w:rPr>
        <w:t xml:space="preserve">for ranking Applications and establishing a relative level of acceptability for consideration under the Rules and the AP for the possibility of the award of a TCA by OHFA. Although the Selection Criteria may be given substantial weight by </w:t>
      </w:r>
      <w:r w:rsidR="00932EDF" w:rsidRPr="00D93804">
        <w:rPr>
          <w:rFonts w:ascii="Courier New" w:hAnsi="Courier New" w:cs="Courier New"/>
          <w:spacing w:val="-3"/>
          <w:sz w:val="24"/>
          <w:szCs w:val="24"/>
        </w:rPr>
        <w:t>the</w:t>
      </w:r>
      <w:r w:rsidR="00AF0E1E" w:rsidRPr="00D93804">
        <w:rPr>
          <w:rFonts w:ascii="Courier New" w:hAnsi="Courier New" w:cs="Courier New"/>
          <w:spacing w:val="-3"/>
          <w:sz w:val="24"/>
          <w:szCs w:val="24"/>
        </w:rPr>
        <w:t xml:space="preserve"> Trustees in deciding whether or not a particular Application and Applicant shall be awarded a TCA, the Trustees reserve the right to take into consideration such other factors as they, in their complete discretion, deem appropriate. </w:t>
      </w:r>
    </w:p>
    <w:p w14:paraId="665E7FEC"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Site Control</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exercise of dominion or </w:t>
      </w:r>
      <w:r w:rsidR="008E51CC" w:rsidRPr="00D93804">
        <w:rPr>
          <w:rFonts w:ascii="Courier New" w:hAnsi="Courier New" w:cs="Courier New"/>
          <w:spacing w:val="-3"/>
          <w:sz w:val="24"/>
          <w:szCs w:val="24"/>
        </w:rPr>
        <w:t>Control</w:t>
      </w:r>
      <w:r w:rsidR="00AF0E1E" w:rsidRPr="00D93804">
        <w:rPr>
          <w:rFonts w:ascii="Courier New" w:hAnsi="Courier New" w:cs="Courier New"/>
          <w:spacing w:val="-3"/>
          <w:sz w:val="24"/>
          <w:szCs w:val="24"/>
        </w:rPr>
        <w:t xml:space="preserve"> over the property through the execution of a purchase, sale, or long-term lease agreement (with a lease ter</w:t>
      </w:r>
      <w:r w:rsidR="00612FCF" w:rsidRPr="00D93804">
        <w:rPr>
          <w:rFonts w:ascii="Courier New" w:hAnsi="Courier New" w:cs="Courier New"/>
          <w:spacing w:val="-3"/>
          <w:sz w:val="24"/>
          <w:szCs w:val="24"/>
        </w:rPr>
        <w:t xml:space="preserve">m that exceeds the </w:t>
      </w:r>
      <w:r w:rsidR="002A7F31"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receipt of a deed or conveyance of the Land where the </w:t>
      </w:r>
      <w:r w:rsidR="002A7F31" w:rsidRPr="00D93804">
        <w:rPr>
          <w:rFonts w:ascii="Courier New" w:hAnsi="Courier New" w:cs="Courier New"/>
          <w:spacing w:val="-3"/>
          <w:sz w:val="24"/>
          <w:szCs w:val="24"/>
        </w:rPr>
        <w:t>Development</w:t>
      </w:r>
      <w:r w:rsidR="00AF0E1E" w:rsidRPr="00D93804">
        <w:rPr>
          <w:rFonts w:ascii="Courier New" w:hAnsi="Courier New" w:cs="Courier New"/>
          <w:spacing w:val="-3"/>
          <w:sz w:val="24"/>
          <w:szCs w:val="24"/>
        </w:rPr>
        <w:t xml:space="preserve"> will be located, or an option to purchase the property (where the option is not revocable on the part of the seller)</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OHFA alone will decide if an Applicant or </w:t>
      </w:r>
      <w:r w:rsidR="00672E80" w:rsidRPr="00D93804">
        <w:rPr>
          <w:rFonts w:ascii="Courier New" w:hAnsi="Courier New" w:cs="Courier New"/>
          <w:spacing w:val="-3"/>
          <w:sz w:val="24"/>
          <w:szCs w:val="24"/>
        </w:rPr>
        <w:t>Owner</w:t>
      </w:r>
      <w:r w:rsidR="0019791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has obtained Site Control. </w:t>
      </w:r>
    </w:p>
    <w:p w14:paraId="525E75FF" w14:textId="77777777" w:rsidR="00733C73" w:rsidRPr="00D93804" w:rsidRDefault="00A60566" w:rsidP="00844C99">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lastRenderedPageBreak/>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State</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State of Oklahoma</w:t>
      </w:r>
      <w:r w:rsidR="00733C73" w:rsidRPr="00D93804">
        <w:rPr>
          <w:rFonts w:ascii="Courier New" w:hAnsi="Courier New" w:cs="Courier New"/>
          <w:b/>
          <w:bCs/>
          <w:spacing w:val="-3"/>
          <w:sz w:val="24"/>
          <w:szCs w:val="24"/>
        </w:rPr>
        <w:t>.</w:t>
      </w:r>
    </w:p>
    <w:p w14:paraId="0CE19BBF" w14:textId="77777777" w:rsidR="008F2C90" w:rsidRPr="00D93804" w:rsidRDefault="00844C99"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pacing w:val="-3"/>
          <w:sz w:val="24"/>
          <w:szCs w:val="24"/>
        </w:rPr>
      </w:pPr>
      <w:r w:rsidRPr="00D93804">
        <w:rPr>
          <w:rFonts w:ascii="Courier New" w:hAnsi="Courier New" w:cs="Courier New"/>
          <w:b/>
          <w:bCs/>
          <w:spacing w:val="-3"/>
          <w:sz w:val="24"/>
          <w:szCs w:val="24"/>
        </w:rPr>
        <w:tab/>
      </w:r>
      <w:r w:rsidR="008F2C90" w:rsidRPr="00D93804">
        <w:rPr>
          <w:rFonts w:ascii="Courier New" w:hAnsi="Courier New" w:cs="Courier New"/>
          <w:b/>
          <w:bCs/>
          <w:spacing w:val="-3"/>
          <w:sz w:val="24"/>
          <w:szCs w:val="24"/>
        </w:rPr>
        <w:t>"Targeted Populations"</w:t>
      </w:r>
      <w:r w:rsidR="008F2C90" w:rsidRPr="00D93804">
        <w:rPr>
          <w:rFonts w:ascii="Courier New" w:hAnsi="Courier New" w:cs="Courier New"/>
          <w:spacing w:val="-3"/>
          <w:sz w:val="24"/>
          <w:szCs w:val="24"/>
        </w:rPr>
        <w:t xml:space="preserve"> means such populations as may be designated from time to time in the AP by official action of the Trustees, which designations may include, but are not necessarily limited to, the Homeless, the Elderly, </w:t>
      </w:r>
      <w:r w:rsidR="001B6523" w:rsidRPr="008721B2">
        <w:rPr>
          <w:rFonts w:ascii="Courier New" w:hAnsi="Courier New" w:cs="Courier New"/>
          <w:spacing w:val="-3"/>
          <w:sz w:val="24"/>
          <w:szCs w:val="24"/>
        </w:rPr>
        <w:t xml:space="preserve">Veterans, Youth aging out of Foster Care, </w:t>
      </w:r>
      <w:r w:rsidR="008F2C90" w:rsidRPr="00D93804">
        <w:rPr>
          <w:rFonts w:ascii="Courier New" w:hAnsi="Courier New" w:cs="Courier New"/>
          <w:spacing w:val="-3"/>
          <w:sz w:val="24"/>
          <w:szCs w:val="24"/>
        </w:rPr>
        <w:t>persons with mental and physical disabilities and/or disabled persons.</w:t>
      </w:r>
    </w:p>
    <w:p w14:paraId="46209546"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0F3757" w:rsidRPr="00D93804">
        <w:rPr>
          <w:rFonts w:ascii="Courier New" w:hAnsi="Courier New" w:cs="Courier New"/>
          <w:b/>
          <w:bCs/>
          <w:spacing w:val="-3"/>
          <w:sz w:val="24"/>
          <w:szCs w:val="24"/>
        </w:rPr>
        <w:t>"</w:t>
      </w:r>
      <w:r w:rsidR="006C3BCD" w:rsidRPr="00D93804">
        <w:rPr>
          <w:rFonts w:ascii="Courier New" w:hAnsi="Courier New" w:cs="Courier New"/>
          <w:b/>
          <w:spacing w:val="-3"/>
          <w:sz w:val="24"/>
          <w:szCs w:val="24"/>
        </w:rPr>
        <w:t>Ta</w:t>
      </w:r>
      <w:r w:rsidR="000F3757" w:rsidRPr="00D93804">
        <w:rPr>
          <w:rFonts w:ascii="Courier New" w:hAnsi="Courier New" w:cs="Courier New"/>
          <w:b/>
          <w:spacing w:val="-3"/>
          <w:sz w:val="24"/>
          <w:szCs w:val="24"/>
        </w:rPr>
        <w:t>x Credit Allocation (TCA)</w:t>
      </w:r>
      <w:r w:rsidR="000F3757" w:rsidRPr="00D93804">
        <w:rPr>
          <w:rFonts w:ascii="Courier New" w:hAnsi="Courier New" w:cs="Courier New"/>
          <w:b/>
          <w:bCs/>
          <w:spacing w:val="-3"/>
          <w:sz w:val="24"/>
          <w:szCs w:val="24"/>
        </w:rPr>
        <w:t>"</w:t>
      </w:r>
      <w:r w:rsidR="006C3BCD"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means a </w:t>
      </w:r>
      <w:r w:rsidR="007C278F" w:rsidRPr="00D93804">
        <w:rPr>
          <w:rFonts w:ascii="Courier New" w:hAnsi="Courier New" w:cs="Courier New"/>
          <w:spacing w:val="-3"/>
          <w:sz w:val="24"/>
          <w:szCs w:val="24"/>
        </w:rPr>
        <w:t xml:space="preserve">federal </w:t>
      </w:r>
      <w:r w:rsidR="002A7F31" w:rsidRPr="00D93804">
        <w:rPr>
          <w:rFonts w:ascii="Courier New" w:hAnsi="Courier New" w:cs="Courier New"/>
          <w:spacing w:val="-3"/>
          <w:sz w:val="24"/>
          <w:szCs w:val="24"/>
        </w:rPr>
        <w:t xml:space="preserve">Low-Income Tax Credit Allocation </w:t>
      </w:r>
      <w:r w:rsidR="00AF0E1E" w:rsidRPr="00D93804">
        <w:rPr>
          <w:rFonts w:ascii="Courier New" w:hAnsi="Courier New" w:cs="Courier New"/>
          <w:spacing w:val="-3"/>
          <w:sz w:val="24"/>
          <w:szCs w:val="24"/>
        </w:rPr>
        <w:t xml:space="preserve">by OHFA to a Development </w:t>
      </w:r>
      <w:r w:rsidR="000F3757"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pursuant to </w:t>
      </w:r>
      <w:r w:rsidR="007C278F" w:rsidRPr="00D93804">
        <w:rPr>
          <w:rFonts w:ascii="Courier New" w:hAnsi="Courier New" w:cs="Courier New"/>
          <w:spacing w:val="-3"/>
          <w:sz w:val="24"/>
          <w:szCs w:val="24"/>
        </w:rPr>
        <w:t xml:space="preserve">Section 42 of </w:t>
      </w:r>
      <w:r w:rsidR="00AF0E1E" w:rsidRPr="00D93804">
        <w:rPr>
          <w:rFonts w:ascii="Courier New" w:hAnsi="Courier New" w:cs="Courier New"/>
          <w:spacing w:val="-3"/>
          <w:sz w:val="24"/>
          <w:szCs w:val="24"/>
        </w:rPr>
        <w:t>the Code,</w:t>
      </w:r>
      <w:r w:rsidR="00BB08AA" w:rsidRPr="00D93804">
        <w:rPr>
          <w:rFonts w:ascii="Courier New" w:hAnsi="Courier New" w:cs="Courier New"/>
          <w:spacing w:val="-3"/>
          <w:sz w:val="24"/>
          <w:szCs w:val="24"/>
        </w:rPr>
        <w:t xml:space="preserve"> </w:t>
      </w:r>
      <w:r w:rsidR="007C278F" w:rsidRPr="00D93804">
        <w:rPr>
          <w:rFonts w:ascii="Courier New" w:hAnsi="Courier New" w:cs="Courier New"/>
          <w:spacing w:val="-3"/>
          <w:sz w:val="24"/>
          <w:szCs w:val="24"/>
        </w:rPr>
        <w:t>QAP</w:t>
      </w:r>
      <w:r w:rsidR="00A51493"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and formal action by </w:t>
      </w:r>
      <w:r w:rsidR="00EB69C2" w:rsidRPr="00D93804">
        <w:rPr>
          <w:rFonts w:ascii="Courier New" w:hAnsi="Courier New" w:cs="Courier New"/>
          <w:spacing w:val="-3"/>
          <w:sz w:val="24"/>
          <w:szCs w:val="24"/>
        </w:rPr>
        <w:t>the Trustees</w:t>
      </w:r>
      <w:r w:rsidR="00AF0E1E" w:rsidRPr="00D93804">
        <w:rPr>
          <w:rFonts w:ascii="Courier New" w:hAnsi="Courier New" w:cs="Courier New"/>
          <w:spacing w:val="-3"/>
          <w:sz w:val="24"/>
          <w:szCs w:val="24"/>
        </w:rPr>
        <w:t xml:space="preserve">. </w:t>
      </w:r>
    </w:p>
    <w:p w14:paraId="6B0B82AE"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bookmarkStart w:id="6" w:name="OLE_LINK1"/>
      <w:bookmarkStart w:id="7" w:name="OLE_LINK2"/>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w:t>
      </w:r>
      <w:bookmarkEnd w:id="6"/>
      <w:bookmarkEnd w:id="7"/>
      <w:r w:rsidR="00733C73" w:rsidRPr="00D93804">
        <w:rPr>
          <w:rFonts w:ascii="Courier New" w:hAnsi="Courier New" w:cs="Courier New"/>
          <w:b/>
          <w:bCs/>
          <w:spacing w:val="-3"/>
          <w:sz w:val="24"/>
          <w:szCs w:val="24"/>
        </w:rPr>
        <w:t>hree-Year Period</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for a Building means the three (3) year period following: (a) the date of acquisition of such Building by foreclosure or forfeiture under a deed of trust, mortgage or real estate contract or by deed in lieu of foreclosure; or (b) </w:t>
      </w:r>
      <w:r w:rsidR="00653DD6" w:rsidRPr="00D93804">
        <w:rPr>
          <w:rFonts w:ascii="Courier New" w:hAnsi="Courier New" w:cs="Courier New"/>
          <w:bCs/>
          <w:spacing w:val="-3"/>
          <w:sz w:val="24"/>
          <w:szCs w:val="24"/>
        </w:rPr>
        <w:t>the end of the Extended Use Period, or</w:t>
      </w:r>
      <w:r w:rsidR="002F5BCC" w:rsidRPr="00D93804">
        <w:rPr>
          <w:rFonts w:ascii="Courier New" w:hAnsi="Courier New" w:cs="Courier New"/>
          <w:bCs/>
          <w:spacing w:val="-3"/>
          <w:sz w:val="24"/>
          <w:szCs w:val="24"/>
        </w:rPr>
        <w:t xml:space="preserve"> (c) in the case of the release of the affordability restriction due to the failure of OHFA to present a QC </w:t>
      </w:r>
      <w:r w:rsidR="00D70405" w:rsidRPr="00D93804">
        <w:rPr>
          <w:rFonts w:ascii="Courier New" w:hAnsi="Courier New" w:cs="Courier New"/>
          <w:bCs/>
          <w:spacing w:val="-3"/>
          <w:sz w:val="24"/>
          <w:szCs w:val="24"/>
        </w:rPr>
        <w:t>before the expiration of the One Year Period</w:t>
      </w:r>
      <w:r w:rsidR="002F5BCC" w:rsidRPr="00D93804">
        <w:rPr>
          <w:rFonts w:ascii="Courier New" w:hAnsi="Courier New" w:cs="Courier New"/>
          <w:bCs/>
          <w:spacing w:val="-3"/>
          <w:sz w:val="24"/>
          <w:szCs w:val="24"/>
        </w:rPr>
        <w:t>, the recording of a Release of Regulatory Agreement by OHFA.</w:t>
      </w:r>
      <w:r w:rsidR="00704F17" w:rsidRPr="00D93804">
        <w:rPr>
          <w:rFonts w:ascii="Courier New" w:hAnsi="Courier New" w:cs="Courier New"/>
          <w:bCs/>
          <w:spacing w:val="-3"/>
          <w:sz w:val="24"/>
          <w:szCs w:val="24"/>
        </w:rPr>
        <w:t xml:space="preserve">  During the Three-Year Period the </w:t>
      </w:r>
      <w:r w:rsidR="000F3757" w:rsidRPr="00D93804">
        <w:rPr>
          <w:rFonts w:ascii="Courier New" w:hAnsi="Courier New" w:cs="Courier New"/>
          <w:bCs/>
          <w:spacing w:val="-3"/>
          <w:sz w:val="24"/>
          <w:szCs w:val="24"/>
        </w:rPr>
        <w:t>Owner</w:t>
      </w:r>
      <w:r w:rsidR="00704F17" w:rsidRPr="00D93804">
        <w:rPr>
          <w:rFonts w:ascii="Courier New" w:hAnsi="Courier New" w:cs="Courier New"/>
          <w:bCs/>
          <w:spacing w:val="-3"/>
          <w:sz w:val="24"/>
          <w:szCs w:val="24"/>
        </w:rPr>
        <w:t xml:space="preserve"> may </w:t>
      </w:r>
      <w:r w:rsidR="000F3757" w:rsidRPr="00D93804">
        <w:rPr>
          <w:rFonts w:ascii="Courier New" w:hAnsi="Courier New" w:cs="Courier New"/>
          <w:bCs/>
          <w:spacing w:val="-3"/>
          <w:sz w:val="24"/>
          <w:szCs w:val="24"/>
        </w:rPr>
        <w:t>not</w:t>
      </w:r>
      <w:r w:rsidR="00704F17" w:rsidRPr="00D93804">
        <w:rPr>
          <w:rFonts w:ascii="Courier New" w:hAnsi="Courier New" w:cs="Courier New"/>
          <w:bCs/>
          <w:spacing w:val="-3"/>
          <w:sz w:val="24"/>
          <w:szCs w:val="24"/>
        </w:rPr>
        <w:t xml:space="preserve"> evict or terminate a </w:t>
      </w:r>
      <w:r w:rsidR="00D70405" w:rsidRPr="00D93804">
        <w:rPr>
          <w:rFonts w:ascii="Courier New" w:hAnsi="Courier New" w:cs="Courier New"/>
          <w:bCs/>
          <w:spacing w:val="-3"/>
          <w:sz w:val="24"/>
          <w:szCs w:val="24"/>
        </w:rPr>
        <w:t>tenancy of an existing tenant of</w:t>
      </w:r>
      <w:r w:rsidR="00704F17" w:rsidRPr="00D93804">
        <w:rPr>
          <w:rFonts w:ascii="Courier New" w:hAnsi="Courier New" w:cs="Courier New"/>
          <w:bCs/>
          <w:spacing w:val="-3"/>
          <w:sz w:val="24"/>
          <w:szCs w:val="24"/>
        </w:rPr>
        <w:t xml:space="preserve"> any </w:t>
      </w:r>
      <w:r w:rsidR="000F3757" w:rsidRPr="00D93804">
        <w:rPr>
          <w:rFonts w:ascii="Courier New" w:hAnsi="Courier New" w:cs="Courier New"/>
          <w:bCs/>
          <w:spacing w:val="-3"/>
          <w:sz w:val="24"/>
          <w:szCs w:val="24"/>
        </w:rPr>
        <w:t>Low-Income Unit</w:t>
      </w:r>
      <w:r w:rsidR="00704F17" w:rsidRPr="00D93804">
        <w:rPr>
          <w:rFonts w:ascii="Courier New" w:hAnsi="Courier New" w:cs="Courier New"/>
          <w:bCs/>
          <w:spacing w:val="-3"/>
          <w:sz w:val="24"/>
          <w:szCs w:val="24"/>
        </w:rPr>
        <w:t xml:space="preserve"> except for good cause.  During the Three-Year Period the </w:t>
      </w:r>
      <w:r w:rsidR="000F3757" w:rsidRPr="00D93804">
        <w:rPr>
          <w:rFonts w:ascii="Courier New" w:hAnsi="Courier New" w:cs="Courier New"/>
          <w:bCs/>
          <w:spacing w:val="-3"/>
          <w:sz w:val="24"/>
          <w:szCs w:val="24"/>
        </w:rPr>
        <w:t>Owner</w:t>
      </w:r>
      <w:r w:rsidR="00704F17" w:rsidRPr="00D93804">
        <w:rPr>
          <w:rFonts w:ascii="Courier New" w:hAnsi="Courier New" w:cs="Courier New"/>
          <w:bCs/>
          <w:spacing w:val="-3"/>
          <w:sz w:val="24"/>
          <w:szCs w:val="24"/>
        </w:rPr>
        <w:t xml:space="preserve"> may not increase the </w:t>
      </w:r>
      <w:r w:rsidR="000F3757" w:rsidRPr="00D93804">
        <w:rPr>
          <w:rFonts w:ascii="Courier New" w:hAnsi="Courier New" w:cs="Courier New"/>
          <w:bCs/>
          <w:spacing w:val="-3"/>
          <w:sz w:val="24"/>
          <w:szCs w:val="24"/>
        </w:rPr>
        <w:t>Gross Rent</w:t>
      </w:r>
      <w:r w:rsidR="00704F17" w:rsidRPr="00D93804">
        <w:rPr>
          <w:rFonts w:ascii="Courier New" w:hAnsi="Courier New" w:cs="Courier New"/>
          <w:bCs/>
          <w:spacing w:val="-3"/>
          <w:sz w:val="24"/>
          <w:szCs w:val="24"/>
        </w:rPr>
        <w:t xml:space="preserve"> with respect to any </w:t>
      </w:r>
      <w:r w:rsidR="000F3757" w:rsidRPr="00D93804">
        <w:rPr>
          <w:rFonts w:ascii="Courier New" w:hAnsi="Courier New" w:cs="Courier New"/>
          <w:bCs/>
          <w:spacing w:val="-3"/>
          <w:sz w:val="24"/>
          <w:szCs w:val="24"/>
        </w:rPr>
        <w:t>Low-Income Unit</w:t>
      </w:r>
      <w:r w:rsidR="00704F17" w:rsidRPr="00D93804">
        <w:rPr>
          <w:rFonts w:ascii="Courier New" w:hAnsi="Courier New" w:cs="Courier New"/>
          <w:bCs/>
          <w:spacing w:val="-3"/>
          <w:sz w:val="24"/>
          <w:szCs w:val="24"/>
        </w:rPr>
        <w:t xml:space="preserve"> except as permitted under Section 42 of the Code.</w:t>
      </w:r>
    </w:p>
    <w:p w14:paraId="33A14EC3"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Threshold Criteria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criteria set out herein and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which shall be established and may be changed by OHFA from time to time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AP, to determine the qualifications of the Applicant and the</w:t>
      </w:r>
      <w:r w:rsidR="006043E1" w:rsidRPr="00D93804">
        <w:rPr>
          <w:rFonts w:ascii="Courier New" w:hAnsi="Courier New" w:cs="Courier New"/>
          <w:spacing w:val="-3"/>
          <w:sz w:val="24"/>
          <w:szCs w:val="24"/>
        </w:rPr>
        <w:t xml:space="preserve"> </w:t>
      </w:r>
      <w:r w:rsidR="00A07D76" w:rsidRPr="00D93804">
        <w:rPr>
          <w:rFonts w:ascii="Courier New" w:hAnsi="Courier New" w:cs="Courier New"/>
          <w:spacing w:val="-3"/>
          <w:sz w:val="24"/>
          <w:szCs w:val="24"/>
        </w:rPr>
        <w:t>Owner</w:t>
      </w:r>
      <w:r w:rsidR="002F121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and the </w:t>
      </w:r>
      <w:r w:rsidR="003E1560" w:rsidRPr="00D93804">
        <w:rPr>
          <w:rFonts w:ascii="Courier New" w:hAnsi="Courier New" w:cs="Courier New"/>
          <w:spacing w:val="-3"/>
          <w:sz w:val="24"/>
          <w:szCs w:val="24"/>
        </w:rPr>
        <w:t>proposed</w:t>
      </w:r>
      <w:r w:rsidR="00AF0E1E" w:rsidRPr="00D93804">
        <w:rPr>
          <w:rFonts w:ascii="Courier New" w:hAnsi="Courier New" w:cs="Courier New"/>
          <w:spacing w:val="-3"/>
          <w:sz w:val="24"/>
          <w:szCs w:val="24"/>
        </w:rPr>
        <w:t xml:space="preserve"> Development, presented in each Application that are the minimum level of acceptability for consideration under the Rules and the AP for the possibility of the award of a TCA by OHFA</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Failure to satisfy all Threshold Criteria </w:t>
      </w:r>
      <w:bookmarkStart w:id="8" w:name="OLE_LINK4"/>
      <w:bookmarkStart w:id="9" w:name="OLE_LINK5"/>
      <w:r w:rsidR="00AF0E1E" w:rsidRPr="00D93804">
        <w:rPr>
          <w:rFonts w:ascii="Courier New" w:hAnsi="Courier New" w:cs="Courier New"/>
          <w:spacing w:val="-3"/>
          <w:sz w:val="24"/>
          <w:szCs w:val="24"/>
        </w:rPr>
        <w:t>set out in the AP</w:t>
      </w:r>
      <w:bookmarkEnd w:id="8"/>
      <w:bookmarkEnd w:id="9"/>
      <w:r w:rsidR="00AF0E1E" w:rsidRPr="00D93804">
        <w:rPr>
          <w:rFonts w:ascii="Courier New" w:hAnsi="Courier New" w:cs="Courier New"/>
          <w:spacing w:val="-3"/>
          <w:sz w:val="24"/>
          <w:szCs w:val="24"/>
        </w:rPr>
        <w:t xml:space="preserve"> </w:t>
      </w:r>
      <w:r w:rsidR="00672E80"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result in the disqualification of the Application for further consideration, and </w:t>
      </w:r>
      <w:r w:rsidR="00672E80"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require </w:t>
      </w:r>
      <w:r w:rsidR="00EB69C2" w:rsidRPr="00D93804">
        <w:rPr>
          <w:rFonts w:ascii="Courier New" w:hAnsi="Courier New" w:cs="Courier New"/>
          <w:spacing w:val="-3"/>
          <w:sz w:val="24"/>
          <w:szCs w:val="24"/>
        </w:rPr>
        <w:t xml:space="preserve">no further action by </w:t>
      </w:r>
      <w:r w:rsidR="00AF0E1E" w:rsidRPr="00D93804">
        <w:rPr>
          <w:rFonts w:ascii="Courier New" w:hAnsi="Courier New" w:cs="Courier New"/>
          <w:spacing w:val="-3"/>
          <w:sz w:val="24"/>
          <w:szCs w:val="24"/>
        </w:rPr>
        <w:t>OHFA</w:t>
      </w:r>
      <w:r w:rsidR="00EB69C2" w:rsidRPr="00D93804">
        <w:rPr>
          <w:rFonts w:ascii="Courier New" w:hAnsi="Courier New" w:cs="Courier New"/>
          <w:spacing w:val="-3"/>
          <w:sz w:val="24"/>
          <w:szCs w:val="24"/>
        </w:rPr>
        <w:t xml:space="preserve"> Staff except to</w:t>
      </w:r>
      <w:r w:rsidR="00AF0E1E" w:rsidRPr="00D93804">
        <w:rPr>
          <w:rFonts w:ascii="Courier New" w:hAnsi="Courier New" w:cs="Courier New"/>
          <w:spacing w:val="-3"/>
          <w:sz w:val="24"/>
          <w:szCs w:val="24"/>
        </w:rPr>
        <w:t xml:space="preserve"> notify the Applicant of the disqualification. </w:t>
      </w:r>
    </w:p>
    <w:p w14:paraId="4E576AED"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Total Development Costs</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total costs incurred in acquiring and developing the Development as set forth in the proposed budget for the Development included in the Application</w:t>
      </w:r>
      <w:r w:rsidR="00FC1BDF" w:rsidRPr="00D93804">
        <w:rPr>
          <w:rFonts w:ascii="Courier New" w:hAnsi="Courier New" w:cs="Courier New"/>
          <w:bCs/>
          <w:spacing w:val="-3"/>
          <w:sz w:val="24"/>
          <w:szCs w:val="24"/>
        </w:rPr>
        <w:t xml:space="preserve">.  </w:t>
      </w:r>
      <w:r w:rsidR="00FE5013" w:rsidRPr="00D93804">
        <w:rPr>
          <w:rFonts w:ascii="Courier New" w:hAnsi="Courier New" w:cs="Courier New"/>
          <w:bCs/>
          <w:spacing w:val="-3"/>
          <w:sz w:val="24"/>
          <w:szCs w:val="24"/>
        </w:rPr>
        <w:t>Total Development Costs will be certified by</w:t>
      </w:r>
      <w:r w:rsidR="00733C73" w:rsidRPr="00D93804">
        <w:rPr>
          <w:rFonts w:ascii="Courier New" w:hAnsi="Courier New" w:cs="Courier New"/>
          <w:bCs/>
          <w:spacing w:val="-3"/>
          <w:sz w:val="24"/>
          <w:szCs w:val="24"/>
        </w:rPr>
        <w:t xml:space="preserve"> an independent certified public accountant</w:t>
      </w:r>
      <w:r w:rsidR="00221D1D" w:rsidRPr="00D93804">
        <w:rPr>
          <w:rFonts w:ascii="Courier New" w:hAnsi="Courier New" w:cs="Courier New"/>
          <w:spacing w:val="-3"/>
          <w:sz w:val="24"/>
          <w:szCs w:val="24"/>
        </w:rPr>
        <w:t>'</w:t>
      </w:r>
      <w:r w:rsidR="00733C73" w:rsidRPr="00D93804">
        <w:rPr>
          <w:rFonts w:ascii="Courier New" w:hAnsi="Courier New" w:cs="Courier New"/>
          <w:bCs/>
          <w:spacing w:val="-3"/>
          <w:sz w:val="24"/>
          <w:szCs w:val="24"/>
        </w:rPr>
        <w:t xml:space="preserve">s </w:t>
      </w:r>
      <w:r w:rsidR="008E51CC" w:rsidRPr="00D93804">
        <w:rPr>
          <w:rFonts w:ascii="Courier New" w:hAnsi="Courier New" w:cs="Courier New"/>
          <w:bCs/>
          <w:spacing w:val="-3"/>
          <w:sz w:val="24"/>
          <w:szCs w:val="24"/>
        </w:rPr>
        <w:t>Certification</w:t>
      </w:r>
      <w:r w:rsidR="00733C73" w:rsidRPr="00D93804">
        <w:rPr>
          <w:rFonts w:ascii="Courier New" w:hAnsi="Courier New" w:cs="Courier New"/>
          <w:bCs/>
          <w:spacing w:val="-3"/>
          <w:sz w:val="24"/>
          <w:szCs w:val="24"/>
        </w:rPr>
        <w:t xml:space="preserve"> of sources and uses of funds </w:t>
      </w:r>
      <w:r w:rsidR="00FE5013" w:rsidRPr="00D93804">
        <w:rPr>
          <w:rFonts w:ascii="Courier New" w:hAnsi="Courier New" w:cs="Courier New"/>
          <w:bCs/>
          <w:spacing w:val="-3"/>
          <w:sz w:val="24"/>
          <w:szCs w:val="24"/>
        </w:rPr>
        <w:t>at times prescribed by</w:t>
      </w:r>
      <w:r w:rsidR="00733C73" w:rsidRPr="00D93804">
        <w:rPr>
          <w:rFonts w:ascii="Courier New" w:hAnsi="Courier New" w:cs="Courier New"/>
          <w:bCs/>
          <w:spacing w:val="-3"/>
          <w:sz w:val="24"/>
          <w:szCs w:val="24"/>
        </w:rPr>
        <w:t xml:space="preserve"> OHFA.</w:t>
      </w:r>
      <w:r w:rsidR="00733C73" w:rsidRPr="00D93804">
        <w:rPr>
          <w:rFonts w:ascii="Courier New" w:hAnsi="Courier New" w:cs="Courier New"/>
          <w:b/>
          <w:bCs/>
          <w:spacing w:val="-3"/>
          <w:sz w:val="24"/>
          <w:szCs w:val="24"/>
        </w:rPr>
        <w:t xml:space="preserve">  </w:t>
      </w:r>
    </w:p>
    <w:p w14:paraId="0AADE902"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Transfer</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any sale, </w:t>
      </w:r>
      <w:r w:rsidR="008F2659" w:rsidRPr="00D93804">
        <w:rPr>
          <w:rFonts w:ascii="Courier New" w:hAnsi="Courier New" w:cs="Courier New"/>
          <w:bCs/>
          <w:spacing w:val="-3"/>
          <w:sz w:val="24"/>
          <w:szCs w:val="24"/>
        </w:rPr>
        <w:t>Transfer</w:t>
      </w:r>
      <w:r w:rsidR="00733C73" w:rsidRPr="00D93804">
        <w:rPr>
          <w:rFonts w:ascii="Courier New" w:hAnsi="Courier New" w:cs="Courier New"/>
          <w:bCs/>
          <w:spacing w:val="-3"/>
          <w:sz w:val="24"/>
          <w:szCs w:val="24"/>
        </w:rPr>
        <w:t>, merger, consolidation, liquidation, contribution, assignment, exchange or other change in all or part of</w:t>
      </w:r>
      <w:r w:rsidR="003E1560" w:rsidRPr="00D93804">
        <w:rPr>
          <w:rFonts w:ascii="Courier New" w:hAnsi="Courier New" w:cs="Courier New"/>
          <w:bCs/>
          <w:spacing w:val="-3"/>
          <w:sz w:val="24"/>
          <w:szCs w:val="24"/>
        </w:rPr>
        <w:t xml:space="preserve"> the</w:t>
      </w:r>
      <w:r w:rsidR="00733C73" w:rsidRPr="00D93804">
        <w:rPr>
          <w:rFonts w:ascii="Courier New" w:hAnsi="Courier New" w:cs="Courier New"/>
          <w:bCs/>
          <w:spacing w:val="-3"/>
          <w:sz w:val="24"/>
          <w:szCs w:val="24"/>
        </w:rPr>
        <w:t xml:space="preserve"> Ownership of the Land and/or Development or any Building which is a part thereof, whether voluntary or involuntary, and also includes: a </w:t>
      </w:r>
      <w:r w:rsidR="008F2659" w:rsidRPr="00D93804">
        <w:rPr>
          <w:rFonts w:ascii="Courier New" w:hAnsi="Courier New" w:cs="Courier New"/>
          <w:bCs/>
          <w:spacing w:val="-3"/>
          <w:sz w:val="24"/>
          <w:szCs w:val="24"/>
        </w:rPr>
        <w:t>Transfer</w:t>
      </w:r>
      <w:r w:rsidR="00733C73" w:rsidRPr="00D93804">
        <w:rPr>
          <w:rFonts w:ascii="Courier New" w:hAnsi="Courier New" w:cs="Courier New"/>
          <w:bCs/>
          <w:spacing w:val="-3"/>
          <w:sz w:val="24"/>
          <w:szCs w:val="24"/>
        </w:rPr>
        <w:t xml:space="preserve">, sale, contribution or assignment by the Applicant, </w:t>
      </w:r>
      <w:r w:rsidR="00A07D76" w:rsidRPr="00D93804">
        <w:rPr>
          <w:rFonts w:ascii="Courier New" w:hAnsi="Courier New" w:cs="Courier New"/>
          <w:bCs/>
          <w:spacing w:val="-3"/>
          <w:sz w:val="24"/>
          <w:szCs w:val="24"/>
        </w:rPr>
        <w:t>Owner</w:t>
      </w:r>
      <w:r w:rsidR="00733C73" w:rsidRPr="00D93804">
        <w:rPr>
          <w:rFonts w:ascii="Courier New" w:hAnsi="Courier New" w:cs="Courier New"/>
          <w:bCs/>
          <w:spacing w:val="-3"/>
          <w:sz w:val="24"/>
          <w:szCs w:val="24"/>
        </w:rPr>
        <w:t xml:space="preserve"> or Developer of all or any part of its rights, title or interest in the Application, Carryover Allocation </w:t>
      </w:r>
      <w:r w:rsidR="00733C73" w:rsidRPr="00D93804">
        <w:rPr>
          <w:rFonts w:ascii="Courier New" w:hAnsi="Courier New" w:cs="Courier New"/>
          <w:bCs/>
          <w:spacing w:val="-3"/>
          <w:sz w:val="24"/>
          <w:szCs w:val="24"/>
        </w:rPr>
        <w:lastRenderedPageBreak/>
        <w:t xml:space="preserve">Agreement, Credit, Land, Building and/or Development to another party; or a withdrawal, change or addition of any partner to a general </w:t>
      </w:r>
      <w:r w:rsidR="00563159" w:rsidRPr="00D93804">
        <w:rPr>
          <w:rFonts w:ascii="Courier New" w:hAnsi="Courier New" w:cs="Courier New"/>
          <w:bCs/>
          <w:spacing w:val="-3"/>
          <w:sz w:val="24"/>
          <w:szCs w:val="24"/>
        </w:rPr>
        <w:t>partnership</w:t>
      </w:r>
      <w:r w:rsidR="00733C73" w:rsidRPr="00D93804">
        <w:rPr>
          <w:rFonts w:ascii="Courier New" w:hAnsi="Courier New" w:cs="Courier New"/>
          <w:bCs/>
          <w:spacing w:val="-3"/>
          <w:sz w:val="24"/>
          <w:szCs w:val="24"/>
        </w:rPr>
        <w:t xml:space="preserve">, general partner of a limited </w:t>
      </w:r>
      <w:r w:rsidR="00563159" w:rsidRPr="00D93804">
        <w:rPr>
          <w:rFonts w:ascii="Courier New" w:hAnsi="Courier New" w:cs="Courier New"/>
          <w:bCs/>
          <w:spacing w:val="-3"/>
          <w:sz w:val="24"/>
          <w:szCs w:val="24"/>
        </w:rPr>
        <w:t>partnership</w:t>
      </w:r>
      <w:r w:rsidR="00733C73" w:rsidRPr="00D93804">
        <w:rPr>
          <w:rFonts w:ascii="Courier New" w:hAnsi="Courier New" w:cs="Courier New"/>
          <w:bCs/>
          <w:spacing w:val="-3"/>
          <w:sz w:val="24"/>
          <w:szCs w:val="24"/>
        </w:rPr>
        <w:t>, any party to a joint venture or the manager of a limited liability company.</w:t>
      </w:r>
    </w:p>
    <w:p w14:paraId="4CD09C36"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Transferee</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any and all successor(s) in interest of </w:t>
      </w:r>
      <w:r w:rsidR="00A07D76" w:rsidRPr="00D93804">
        <w:rPr>
          <w:rFonts w:ascii="Courier New" w:hAnsi="Courier New" w:cs="Courier New"/>
          <w:bCs/>
          <w:spacing w:val="-3"/>
          <w:sz w:val="24"/>
          <w:szCs w:val="24"/>
        </w:rPr>
        <w:t>Owner</w:t>
      </w:r>
      <w:r w:rsidR="00BB08AA" w:rsidRPr="00D93804">
        <w:rPr>
          <w:rFonts w:ascii="Courier New" w:hAnsi="Courier New" w:cs="Courier New"/>
          <w:bCs/>
          <w:spacing w:val="-3"/>
          <w:sz w:val="24"/>
          <w:szCs w:val="24"/>
        </w:rPr>
        <w:t xml:space="preserve"> </w:t>
      </w:r>
      <w:r w:rsidR="00733C73" w:rsidRPr="00D93804">
        <w:rPr>
          <w:rFonts w:ascii="Courier New" w:hAnsi="Courier New" w:cs="Courier New"/>
          <w:bCs/>
          <w:spacing w:val="-3"/>
          <w:sz w:val="24"/>
          <w:szCs w:val="24"/>
        </w:rPr>
        <w:t xml:space="preserve">and any other </w:t>
      </w:r>
      <w:r w:rsidR="005F707F" w:rsidRPr="00D93804">
        <w:rPr>
          <w:rFonts w:ascii="Courier New" w:hAnsi="Courier New" w:cs="Courier New"/>
          <w:bCs/>
          <w:spacing w:val="-3"/>
          <w:sz w:val="24"/>
          <w:szCs w:val="24"/>
        </w:rPr>
        <w:t>Person</w:t>
      </w:r>
      <w:r w:rsidR="00733C73" w:rsidRPr="00D93804">
        <w:rPr>
          <w:rFonts w:ascii="Courier New" w:hAnsi="Courier New" w:cs="Courier New"/>
          <w:bCs/>
          <w:spacing w:val="-3"/>
          <w:sz w:val="24"/>
          <w:szCs w:val="24"/>
        </w:rPr>
        <w:t xml:space="preserve"> or entity having or acquiring any right, title, or interest in the Development.  </w:t>
      </w:r>
    </w:p>
    <w:p w14:paraId="7A059D1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Transitional Housing</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for purposes of these OAHTC Program Rules means </w:t>
      </w:r>
      <w:r w:rsidR="00274B4D" w:rsidRPr="00D93804">
        <w:rPr>
          <w:rFonts w:ascii="Courier New" w:hAnsi="Courier New" w:cs="Courier New"/>
          <w:spacing w:val="-3"/>
          <w:sz w:val="24"/>
          <w:szCs w:val="24"/>
        </w:rPr>
        <w:t>Transitional Housing</w:t>
      </w:r>
      <w:r w:rsidR="00AF0E1E" w:rsidRPr="00D93804">
        <w:rPr>
          <w:rFonts w:ascii="Courier New" w:hAnsi="Courier New" w:cs="Courier New"/>
          <w:spacing w:val="-3"/>
          <w:sz w:val="24"/>
          <w:szCs w:val="24"/>
        </w:rPr>
        <w:t xml:space="preserve"> for the </w:t>
      </w:r>
      <w:r w:rsidR="002A7F31" w:rsidRPr="00D93804">
        <w:rPr>
          <w:rFonts w:ascii="Courier New" w:hAnsi="Courier New" w:cs="Courier New"/>
          <w:spacing w:val="-3"/>
          <w:sz w:val="24"/>
          <w:szCs w:val="24"/>
        </w:rPr>
        <w:t>Homeless</w:t>
      </w:r>
      <w:r w:rsidR="00AF0E1E" w:rsidRPr="00D93804">
        <w:rPr>
          <w:rFonts w:ascii="Courier New" w:hAnsi="Courier New" w:cs="Courier New"/>
          <w:spacing w:val="-3"/>
          <w:sz w:val="24"/>
          <w:szCs w:val="24"/>
        </w:rPr>
        <w:t xml:space="preserve"> which meets the requirements of Code Section 42(</w:t>
      </w:r>
      <w:proofErr w:type="spellStart"/>
      <w:r w:rsidR="00AF0E1E" w:rsidRPr="00D93804">
        <w:rPr>
          <w:rFonts w:ascii="Courier New" w:hAnsi="Courier New" w:cs="Courier New"/>
          <w:spacing w:val="-3"/>
          <w:sz w:val="24"/>
          <w:szCs w:val="24"/>
        </w:rPr>
        <w:t>i</w:t>
      </w:r>
      <w:proofErr w:type="spellEnd"/>
      <w:r w:rsidR="00AF0E1E" w:rsidRPr="00D93804">
        <w:rPr>
          <w:rFonts w:ascii="Courier New" w:hAnsi="Courier New" w:cs="Courier New"/>
          <w:spacing w:val="-3"/>
          <w:sz w:val="24"/>
          <w:szCs w:val="24"/>
        </w:rPr>
        <w:t>)(3)(B)(iii)</w:t>
      </w:r>
    </w:p>
    <w:p w14:paraId="446803D3" w14:textId="77777777" w:rsidR="00733C73" w:rsidRPr="00D93804" w:rsidRDefault="00A60566"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Treasury</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United States Department of the Treasury.</w:t>
      </w:r>
    </w:p>
    <w:p w14:paraId="65677D5B" w14:textId="77777777" w:rsidR="00AF0E1E" w:rsidRPr="00D93804" w:rsidRDefault="00A60566"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Trustees</w:t>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 xml:space="preserve"> </w:t>
      </w:r>
      <w:r w:rsidR="008047DC" w:rsidRPr="00D93804">
        <w:rPr>
          <w:rFonts w:ascii="Courier New" w:hAnsi="Courier New" w:cs="Courier New"/>
          <w:bCs/>
          <w:spacing w:val="-3"/>
          <w:sz w:val="24"/>
          <w:szCs w:val="24"/>
        </w:rPr>
        <w:t>means the Board of Trustees of OHFA.</w:t>
      </w:r>
      <w:r w:rsidR="00A5064D" w:rsidRPr="00D93804">
        <w:rPr>
          <w:rFonts w:ascii="Courier New" w:hAnsi="Courier New" w:cs="Courier New"/>
          <w:bCs/>
          <w:spacing w:val="-3"/>
          <w:sz w:val="24"/>
          <w:szCs w:val="24"/>
        </w:rPr>
        <w:t xml:space="preserve"> </w:t>
      </w:r>
    </w:p>
    <w:p w14:paraId="4E4105BE"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Cs/>
          <w:spacing w:val="-3"/>
          <w:sz w:val="24"/>
          <w:szCs w:val="24"/>
        </w:rPr>
        <w:tab/>
      </w:r>
      <w:r w:rsidR="00731201"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Unit Fraction</w:t>
      </w:r>
      <w:r w:rsidR="00731201" w:rsidRPr="00D93804">
        <w:rPr>
          <w:rFonts w:ascii="Courier New" w:hAnsi="Courier New" w:cs="Courier New"/>
          <w:b/>
          <w:bCs/>
          <w:spacing w:val="-3"/>
          <w:sz w:val="24"/>
          <w:szCs w:val="24"/>
        </w:rPr>
        <w:t>"</w:t>
      </w:r>
      <w:r w:rsidR="00733C73" w:rsidRPr="00D93804">
        <w:rPr>
          <w:rFonts w:ascii="Courier New" w:hAnsi="Courier New" w:cs="Courier New"/>
          <w:bCs/>
          <w:spacing w:val="-3"/>
          <w:sz w:val="24"/>
          <w:szCs w:val="24"/>
        </w:rPr>
        <w:t xml:space="preserve"> means the fraction of a Building devoted to low-income housing, the numerator of which is the number of Low-Income Housing Units in the Building, and the denominator of which is the number of </w:t>
      </w:r>
      <w:r w:rsidR="003E1560" w:rsidRPr="00D93804">
        <w:rPr>
          <w:rFonts w:ascii="Courier New" w:hAnsi="Courier New" w:cs="Courier New"/>
          <w:bCs/>
          <w:spacing w:val="-3"/>
          <w:sz w:val="24"/>
          <w:szCs w:val="24"/>
        </w:rPr>
        <w:t>total</w:t>
      </w:r>
      <w:r w:rsidR="00733C73" w:rsidRPr="00D93804">
        <w:rPr>
          <w:rFonts w:ascii="Courier New" w:hAnsi="Courier New" w:cs="Courier New"/>
          <w:bCs/>
          <w:spacing w:val="-3"/>
          <w:sz w:val="24"/>
          <w:szCs w:val="24"/>
        </w:rPr>
        <w:t xml:space="preserve"> Housing Units, whether or not occupied, in the Building.</w:t>
      </w:r>
    </w:p>
    <w:p w14:paraId="2F862344" w14:textId="77777777" w:rsidR="0014481C" w:rsidRPr="00D93804" w:rsidRDefault="00AB379C"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14481C" w:rsidRPr="00D93804">
        <w:rPr>
          <w:rFonts w:ascii="Courier New" w:hAnsi="Courier New" w:cs="Courier New"/>
          <w:b/>
          <w:bCs/>
          <w:spacing w:val="-3"/>
          <w:sz w:val="24"/>
          <w:szCs w:val="24"/>
        </w:rPr>
        <w:t>Violent Criminal Activity</w:t>
      </w:r>
      <w:r w:rsidR="00EF1E76" w:rsidRPr="00D93804">
        <w:rPr>
          <w:rFonts w:ascii="Courier New" w:hAnsi="Courier New" w:cs="Courier New"/>
          <w:b/>
          <w:bCs/>
          <w:spacing w:val="-3"/>
          <w:sz w:val="24"/>
          <w:szCs w:val="24"/>
        </w:rPr>
        <w:t>"</w:t>
      </w:r>
      <w:r w:rsidR="0014481C" w:rsidRPr="00D93804">
        <w:rPr>
          <w:rFonts w:ascii="Courier New" w:hAnsi="Courier New" w:cs="Courier New"/>
          <w:bCs/>
          <w:spacing w:val="-3"/>
          <w:sz w:val="24"/>
          <w:szCs w:val="24"/>
        </w:rPr>
        <w:t xml:space="preserve"> means any criminal activity that has as one of its elements the use, attempted use, or threatened use of physical force substantial enough to cause, or be reasonably likely to cause, serious bodily injury or property damage.</w:t>
      </w:r>
    </w:p>
    <w:p w14:paraId="4803A7FE" w14:textId="77777777" w:rsidR="002F3D72" w:rsidRPr="00D93804" w:rsidRDefault="002F3D7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4F508F44" w14:textId="77777777" w:rsidR="008721B2" w:rsidRPr="00033D55" w:rsidRDefault="008721B2" w:rsidP="008721B2">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033D55">
        <w:rPr>
          <w:rFonts w:ascii="Courier New" w:hAnsi="Courier New" w:cs="Courier New"/>
          <w:b/>
          <w:bCs/>
          <w:sz w:val="24"/>
          <w:szCs w:val="24"/>
        </w:rPr>
        <w:t>330:36-1-7.</w:t>
      </w:r>
      <w:r>
        <w:rPr>
          <w:rFonts w:ascii="Courier New" w:hAnsi="Courier New" w:cs="Courier New"/>
          <w:b/>
          <w:bCs/>
          <w:sz w:val="24"/>
          <w:szCs w:val="24"/>
        </w:rPr>
        <w:tab/>
      </w:r>
      <w:r w:rsidRPr="00033D55">
        <w:rPr>
          <w:rFonts w:ascii="Courier New" w:hAnsi="Courier New" w:cs="Courier New"/>
          <w:b/>
          <w:bCs/>
          <w:sz w:val="24"/>
          <w:szCs w:val="24"/>
        </w:rPr>
        <w:t>National standards incorporated by reference</w:t>
      </w:r>
      <w:r w:rsidRPr="00033D55">
        <w:rPr>
          <w:rFonts w:ascii="Courier New" w:hAnsi="Courier New" w:cs="Courier New"/>
          <w:sz w:val="24"/>
          <w:szCs w:val="24"/>
        </w:rPr>
        <w:t xml:space="preserve"> </w:t>
      </w:r>
    </w:p>
    <w:p w14:paraId="6095154B" w14:textId="77777777" w:rsidR="008721B2" w:rsidRPr="00B01B38"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033D55">
        <w:rPr>
          <w:rFonts w:ascii="Courier New" w:hAnsi="Courier New" w:cs="Courier New"/>
          <w:spacing w:val="-3"/>
          <w:sz w:val="24"/>
          <w:szCs w:val="24"/>
        </w:rPr>
        <w:t xml:space="preserve">(a) The national standards for </w:t>
      </w:r>
      <w:r w:rsidRPr="00BB08AA">
        <w:rPr>
          <w:rFonts w:ascii="Courier New" w:hAnsi="Courier New" w:cs="Courier New"/>
          <w:spacing w:val="-3"/>
          <w:sz w:val="24"/>
          <w:szCs w:val="24"/>
        </w:rPr>
        <w:t>development</w:t>
      </w:r>
      <w:r w:rsidRPr="00033D55">
        <w:rPr>
          <w:rFonts w:ascii="Courier New" w:hAnsi="Courier New" w:cs="Courier New"/>
          <w:spacing w:val="-3"/>
          <w:sz w:val="24"/>
          <w:szCs w:val="24"/>
        </w:rPr>
        <w:t xml:space="preserve"> of the OAHTC Program are hereby incorporated by reference, including Code Section 42 </w:t>
      </w:r>
      <w:r w:rsidRPr="00B01B38">
        <w:rPr>
          <w:rFonts w:ascii="Courier New" w:hAnsi="Courier New" w:cs="Courier New"/>
          <w:spacing w:val="-3"/>
          <w:sz w:val="24"/>
          <w:szCs w:val="24"/>
        </w:rPr>
        <w:t xml:space="preserve">and all federal regulations, promulgated thereunder, including, but not limited to, 26 CFR Sections 1.42-5, 1.42-6, 1.42-11, 1.42-13 and 1.42-17. </w:t>
      </w:r>
    </w:p>
    <w:p w14:paraId="525EC62C" w14:textId="77777777" w:rsidR="008721B2" w:rsidRPr="00B01B38"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B01B38">
        <w:rPr>
          <w:rFonts w:ascii="Courier New" w:hAnsi="Courier New" w:cs="Courier New"/>
          <w:spacing w:val="-3"/>
          <w:sz w:val="24"/>
          <w:szCs w:val="24"/>
        </w:rPr>
        <w:t>(b) Copies of Code Section 42 and applicable federal regulations may be obtained from OHFA, during regular business hours Monday through Friday 8:00 a.m. to 4:45 p.m., excluding legal holidays.  They can also be accessed at www.ohfa.org.</w:t>
      </w:r>
    </w:p>
    <w:p w14:paraId="18E55D5A" w14:textId="77777777" w:rsidR="008721B2" w:rsidRDefault="008721B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323B1798" w14:textId="77777777" w:rsidR="00AF0E1E" w:rsidRPr="00D93804" w:rsidRDefault="00AF0E1E" w:rsidP="00221D1D">
      <w:pPr>
        <w:tabs>
          <w:tab w:val="left" w:pos="0"/>
          <w:tab w:val="left" w:pos="360"/>
          <w:tab w:val="left" w:pos="720"/>
          <w:tab w:val="left" w:pos="1080"/>
          <w:tab w:val="left" w:pos="1800"/>
        </w:tabs>
        <w:suppressAutoHyphens/>
        <w:spacing w:line="240" w:lineRule="atLeast"/>
        <w:jc w:val="center"/>
        <w:rPr>
          <w:rFonts w:ascii="Courier New" w:hAnsi="Courier New" w:cs="Courier New"/>
          <w:sz w:val="24"/>
          <w:szCs w:val="24"/>
        </w:rPr>
      </w:pPr>
      <w:r w:rsidRPr="00D93804">
        <w:rPr>
          <w:rFonts w:ascii="Courier New" w:hAnsi="Courier New" w:cs="Courier New"/>
          <w:b/>
          <w:bCs/>
          <w:sz w:val="24"/>
          <w:szCs w:val="24"/>
        </w:rPr>
        <w:t>SUBCHAPTER 2</w:t>
      </w:r>
      <w:r w:rsidR="008A1F9B" w:rsidRPr="00D93804">
        <w:rPr>
          <w:rFonts w:ascii="Courier New" w:hAnsi="Courier New" w:cs="Courier New"/>
          <w:b/>
          <w:bCs/>
          <w:sz w:val="24"/>
          <w:szCs w:val="24"/>
        </w:rPr>
        <w:t xml:space="preserve">.  </w:t>
      </w:r>
      <w:r w:rsidRPr="00D93804">
        <w:rPr>
          <w:rFonts w:ascii="Courier New" w:hAnsi="Courier New" w:cs="Courier New"/>
          <w:b/>
          <w:bCs/>
          <w:sz w:val="24"/>
          <w:szCs w:val="24"/>
        </w:rPr>
        <w:t>ALLOCATION PROCEDURES</w:t>
      </w:r>
    </w:p>
    <w:p w14:paraId="2004EA27"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77979C07"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330:36-2-1.</w:t>
      </w:r>
      <w:r w:rsidR="00D40ED6" w:rsidRPr="00D93804">
        <w:rPr>
          <w:rFonts w:ascii="Courier New" w:hAnsi="Courier New" w:cs="Courier New"/>
          <w:b/>
          <w:bCs/>
          <w:sz w:val="24"/>
          <w:szCs w:val="24"/>
        </w:rPr>
        <w:tab/>
      </w:r>
      <w:r w:rsidRPr="00D93804">
        <w:rPr>
          <w:rFonts w:ascii="Courier New" w:hAnsi="Courier New" w:cs="Courier New"/>
          <w:b/>
          <w:bCs/>
          <w:sz w:val="24"/>
          <w:szCs w:val="24"/>
        </w:rPr>
        <w:t>TCAs distribution</w:t>
      </w:r>
      <w:r w:rsidRPr="00D93804">
        <w:rPr>
          <w:rFonts w:ascii="Courier New" w:hAnsi="Courier New" w:cs="Courier New"/>
          <w:sz w:val="24"/>
          <w:szCs w:val="24"/>
        </w:rPr>
        <w:t xml:space="preserve"> </w:t>
      </w:r>
    </w:p>
    <w:p w14:paraId="0E49ABC9"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OAHTCs allocated annually to the State by the IRS shall be awarded to Applicants selected through a formal </w:t>
      </w:r>
      <w:r w:rsidR="00730125" w:rsidRPr="00D93804">
        <w:rPr>
          <w:rFonts w:ascii="Courier New" w:hAnsi="Courier New" w:cs="Courier New"/>
          <w:spacing w:val="-3"/>
          <w:sz w:val="24"/>
          <w:szCs w:val="24"/>
        </w:rPr>
        <w:t>Application</w:t>
      </w:r>
      <w:r w:rsidRPr="00D93804">
        <w:rPr>
          <w:rFonts w:ascii="Courier New" w:hAnsi="Courier New" w:cs="Courier New"/>
          <w:spacing w:val="-3"/>
          <w:sz w:val="24"/>
          <w:szCs w:val="24"/>
        </w:rPr>
        <w:t xml:space="preserve"> process governed by </w:t>
      </w:r>
      <w:r w:rsidR="00795135" w:rsidRPr="00D93804">
        <w:rPr>
          <w:rFonts w:ascii="Courier New" w:hAnsi="Courier New" w:cs="Courier New"/>
          <w:spacing w:val="-3"/>
          <w:sz w:val="24"/>
          <w:szCs w:val="24"/>
        </w:rPr>
        <w:t xml:space="preserve">the </w:t>
      </w:r>
      <w:r w:rsidRPr="00D93804">
        <w:rPr>
          <w:rFonts w:ascii="Courier New" w:hAnsi="Courier New" w:cs="Courier New"/>
          <w:spacing w:val="-3"/>
          <w:sz w:val="24"/>
          <w:szCs w:val="24"/>
        </w:rPr>
        <w:t>Qualified Allocation Plan (QAP)</w:t>
      </w:r>
      <w:r w:rsidR="00E44FBB"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w:t>
      </w:r>
    </w:p>
    <w:p w14:paraId="3B4FFF95"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TCAs will be awarded according to the Act, Code, these Chapter 36 Rules, the AP, and </w:t>
      </w:r>
      <w:r w:rsidR="00EF7E7B" w:rsidRPr="00D93804">
        <w:rPr>
          <w:rFonts w:ascii="Courier New" w:hAnsi="Courier New" w:cs="Courier New"/>
          <w:spacing w:val="-3"/>
          <w:sz w:val="24"/>
          <w:szCs w:val="24"/>
        </w:rPr>
        <w:t xml:space="preserve">at </w:t>
      </w:r>
      <w:r w:rsidRPr="00D93804">
        <w:rPr>
          <w:rFonts w:ascii="Courier New" w:hAnsi="Courier New" w:cs="Courier New"/>
          <w:spacing w:val="-3"/>
          <w:sz w:val="24"/>
          <w:szCs w:val="24"/>
        </w:rPr>
        <w:t>the discretion of the Trustees, by their formal action</w:t>
      </w:r>
      <w:r w:rsidR="004F67CD" w:rsidRPr="00D93804">
        <w:rPr>
          <w:rFonts w:ascii="Courier New" w:hAnsi="Courier New" w:cs="Courier New"/>
          <w:spacing w:val="-3"/>
          <w:sz w:val="24"/>
          <w:szCs w:val="24"/>
        </w:rPr>
        <w:t xml:space="preserve">, </w:t>
      </w:r>
      <w:r w:rsidR="005C4AC2" w:rsidRPr="00D93804">
        <w:rPr>
          <w:rFonts w:ascii="Courier New" w:hAnsi="Courier New" w:cs="Courier New"/>
          <w:spacing w:val="-3"/>
          <w:sz w:val="24"/>
          <w:szCs w:val="24"/>
        </w:rPr>
        <w:t>giving consideration to S</w:t>
      </w:r>
      <w:r w:rsidR="004F67CD" w:rsidRPr="00D93804">
        <w:rPr>
          <w:rFonts w:ascii="Courier New" w:hAnsi="Courier New" w:cs="Courier New"/>
          <w:spacing w:val="-3"/>
          <w:sz w:val="24"/>
          <w:szCs w:val="24"/>
        </w:rPr>
        <w:t xml:space="preserve">taff recommendation </w:t>
      </w:r>
      <w:r w:rsidR="00EF7E7B" w:rsidRPr="00D93804">
        <w:rPr>
          <w:rFonts w:ascii="Courier New" w:hAnsi="Courier New" w:cs="Courier New"/>
          <w:spacing w:val="-3"/>
          <w:sz w:val="24"/>
          <w:szCs w:val="24"/>
        </w:rPr>
        <w:t>following</w:t>
      </w:r>
      <w:r w:rsidR="004F67CD" w:rsidRPr="00D93804">
        <w:rPr>
          <w:rFonts w:ascii="Courier New" w:hAnsi="Courier New" w:cs="Courier New"/>
          <w:spacing w:val="-3"/>
          <w:sz w:val="24"/>
          <w:szCs w:val="24"/>
        </w:rPr>
        <w:t xml:space="preserve"> a thorough </w:t>
      </w:r>
      <w:r w:rsidR="005C4AC2" w:rsidRPr="00D93804">
        <w:rPr>
          <w:rFonts w:ascii="Courier New" w:hAnsi="Courier New" w:cs="Courier New"/>
          <w:spacing w:val="-3"/>
          <w:sz w:val="24"/>
          <w:szCs w:val="24"/>
        </w:rPr>
        <w:t xml:space="preserve">review and </w:t>
      </w:r>
      <w:r w:rsidR="004F67CD" w:rsidRPr="00D93804">
        <w:rPr>
          <w:rFonts w:ascii="Courier New" w:hAnsi="Courier New" w:cs="Courier New"/>
          <w:spacing w:val="-3"/>
          <w:sz w:val="24"/>
          <w:szCs w:val="24"/>
        </w:rPr>
        <w:t>financial feasibility analysis</w:t>
      </w:r>
      <w:r w:rsidRPr="00D93804">
        <w:rPr>
          <w:rFonts w:ascii="Courier New" w:hAnsi="Courier New" w:cs="Courier New"/>
          <w:spacing w:val="-3"/>
          <w:sz w:val="24"/>
          <w:szCs w:val="24"/>
        </w:rPr>
        <w:t xml:space="preserve">. </w:t>
      </w:r>
    </w:p>
    <w:p w14:paraId="070CCE80" w14:textId="77777777" w:rsidR="00F23D85" w:rsidRPr="00D93804" w:rsidRDefault="00F23D85" w:rsidP="00F23D85">
      <w:pPr>
        <w:widowControl/>
        <w:autoSpaceDE/>
        <w:autoSpaceDN/>
        <w:adjustRightInd/>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(c) The Trustees reserve the right, to consider and make an award of TCAs at any time as the Trustees, in their sole discretion, deem such award appropriate under the circumstances and facts presented </w:t>
      </w:r>
      <w:r w:rsidRPr="00D93804">
        <w:rPr>
          <w:rFonts w:ascii="Courier New" w:hAnsi="Courier New" w:cs="Courier New"/>
          <w:spacing w:val="-3"/>
          <w:sz w:val="24"/>
          <w:szCs w:val="24"/>
        </w:rPr>
        <w:lastRenderedPageBreak/>
        <w:t xml:space="preserve">to them.  Approval of such an award shall be at a regularly scheduled or special meeting of the Trustees and shall be made by formal action, giving consideration to Staff review and recommendations.  </w:t>
      </w:r>
    </w:p>
    <w:p w14:paraId="115AB009" w14:textId="77777777" w:rsidR="00AF0E1E" w:rsidRPr="00D93804" w:rsidRDefault="00F23D85" w:rsidP="00F23D8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8B3A1F" w:rsidRPr="00D93804">
        <w:rPr>
          <w:rFonts w:ascii="Courier New" w:hAnsi="Courier New" w:cs="Courier New"/>
          <w:spacing w:val="-3"/>
          <w:sz w:val="24"/>
          <w:szCs w:val="24"/>
        </w:rPr>
        <w:t>d)</w:t>
      </w:r>
      <w:r w:rsidR="00AF0E1E" w:rsidRPr="00D93804">
        <w:rPr>
          <w:rFonts w:ascii="Courier New" w:hAnsi="Courier New" w:cs="Courier New"/>
          <w:spacing w:val="-3"/>
          <w:sz w:val="24"/>
          <w:szCs w:val="24"/>
        </w:rPr>
        <w:t xml:space="preserve"> The AP shall be made available to parties considering the filing of an Application and interested parties upon request.</w:t>
      </w:r>
      <w:r w:rsidR="00E7096B" w:rsidRPr="00D93804">
        <w:rPr>
          <w:rFonts w:ascii="Courier New" w:hAnsi="Courier New" w:cs="Courier New"/>
          <w:spacing w:val="-3"/>
          <w:sz w:val="24"/>
          <w:szCs w:val="24"/>
        </w:rPr>
        <w:t xml:space="preserve">  </w:t>
      </w:r>
      <w:r w:rsidR="00FB1060" w:rsidRPr="00D93804">
        <w:rPr>
          <w:rFonts w:ascii="Courier New" w:hAnsi="Courier New" w:cs="Courier New"/>
          <w:sz w:val="24"/>
          <w:szCs w:val="24"/>
        </w:rPr>
        <w:t>The</w:t>
      </w:r>
      <w:r w:rsidR="00AF0E1E" w:rsidRPr="00D93804">
        <w:rPr>
          <w:rFonts w:ascii="Courier New" w:hAnsi="Courier New" w:cs="Courier New"/>
          <w:sz w:val="24"/>
          <w:szCs w:val="24"/>
        </w:rPr>
        <w:t xml:space="preserve"> AP </w:t>
      </w:r>
      <w:r w:rsidR="00D40ED6" w:rsidRPr="00D93804">
        <w:rPr>
          <w:rFonts w:ascii="Courier New" w:hAnsi="Courier New" w:cs="Courier New"/>
          <w:sz w:val="24"/>
          <w:szCs w:val="24"/>
        </w:rPr>
        <w:t xml:space="preserve">can be </w:t>
      </w:r>
      <w:r w:rsidR="00AF0E1E" w:rsidRPr="00D93804">
        <w:rPr>
          <w:rFonts w:ascii="Courier New" w:hAnsi="Courier New" w:cs="Courier New"/>
          <w:sz w:val="24"/>
          <w:szCs w:val="24"/>
        </w:rPr>
        <w:t>accessed at OHFA</w:t>
      </w:r>
      <w:r w:rsidR="00221D1D" w:rsidRPr="00D93804">
        <w:rPr>
          <w:rFonts w:ascii="Courier New" w:hAnsi="Courier New" w:cs="Courier New"/>
          <w:spacing w:val="-3"/>
          <w:sz w:val="24"/>
          <w:szCs w:val="24"/>
        </w:rPr>
        <w:t>'</w:t>
      </w:r>
      <w:r w:rsidR="00AF0E1E" w:rsidRPr="00D93804">
        <w:rPr>
          <w:rFonts w:ascii="Courier New" w:hAnsi="Courier New" w:cs="Courier New"/>
          <w:sz w:val="24"/>
          <w:szCs w:val="24"/>
        </w:rPr>
        <w:t>s website</w:t>
      </w:r>
      <w:r w:rsidR="00D40ED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D21477" w:rsidRPr="00D93804">
        <w:rPr>
          <w:rFonts w:ascii="Courier New" w:hAnsi="Courier New" w:cs="Courier New"/>
          <w:sz w:val="24"/>
          <w:szCs w:val="24"/>
        </w:rPr>
        <w:t>www.ohfa.org</w:t>
      </w:r>
      <w:r w:rsidR="00B26FB3" w:rsidRPr="00D93804">
        <w:rPr>
          <w:rFonts w:ascii="Courier New" w:hAnsi="Courier New" w:cs="Courier New"/>
          <w:sz w:val="24"/>
          <w:szCs w:val="24"/>
        </w:rPr>
        <w:t>.</w:t>
      </w:r>
      <w:r w:rsidR="00AF0E1E" w:rsidRPr="00D93804">
        <w:rPr>
          <w:rFonts w:ascii="Courier New" w:hAnsi="Courier New" w:cs="Courier New"/>
          <w:sz w:val="24"/>
          <w:szCs w:val="24"/>
        </w:rPr>
        <w:t xml:space="preserve"> </w:t>
      </w:r>
    </w:p>
    <w:p w14:paraId="5F201133"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6C40B9C0" w14:textId="77777777" w:rsidR="00AF0E1E" w:rsidRPr="00915C96"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b/>
          <w:sz w:val="24"/>
          <w:szCs w:val="24"/>
        </w:rPr>
      </w:pPr>
      <w:r w:rsidRPr="00915C96">
        <w:rPr>
          <w:rFonts w:ascii="Courier New" w:hAnsi="Courier New" w:cs="Courier New"/>
          <w:b/>
          <w:bCs/>
          <w:sz w:val="24"/>
          <w:szCs w:val="24"/>
        </w:rPr>
        <w:t>330:36-2-2.</w:t>
      </w:r>
      <w:r w:rsidR="00D40ED6" w:rsidRPr="00915C96">
        <w:rPr>
          <w:rFonts w:ascii="Courier New" w:hAnsi="Courier New" w:cs="Courier New"/>
          <w:b/>
          <w:bCs/>
          <w:sz w:val="24"/>
          <w:szCs w:val="24"/>
        </w:rPr>
        <w:tab/>
      </w:r>
      <w:r w:rsidRPr="00915C96">
        <w:rPr>
          <w:rFonts w:ascii="Courier New" w:hAnsi="Courier New" w:cs="Courier New"/>
          <w:b/>
          <w:bCs/>
          <w:sz w:val="24"/>
          <w:szCs w:val="24"/>
        </w:rPr>
        <w:t>Additional Credits</w:t>
      </w:r>
      <w:r w:rsidRPr="00915C96">
        <w:rPr>
          <w:rFonts w:ascii="Courier New" w:hAnsi="Courier New" w:cs="Courier New"/>
          <w:sz w:val="24"/>
          <w:szCs w:val="24"/>
        </w:rPr>
        <w:t xml:space="preserve"> </w:t>
      </w:r>
    </w:p>
    <w:p w14:paraId="0A22EDFE" w14:textId="77777777" w:rsidR="00123906" w:rsidRPr="00915C96" w:rsidRDefault="00123906" w:rsidP="0012390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915C96">
        <w:rPr>
          <w:rFonts w:ascii="Courier New" w:hAnsi="Courier New" w:cs="Courier New"/>
          <w:spacing w:val="-3"/>
          <w:sz w:val="24"/>
          <w:szCs w:val="24"/>
        </w:rPr>
        <w:t>(a)</w:t>
      </w:r>
      <w:r w:rsidRPr="00915C96">
        <w:rPr>
          <w:rFonts w:ascii="Courier New" w:hAnsi="Courier New" w:cs="Courier New"/>
          <w:spacing w:val="-3"/>
          <w:sz w:val="24"/>
          <w:szCs w:val="24"/>
        </w:rPr>
        <w:tab/>
        <w:t xml:space="preserve">Guidelines for Applications for additional </w:t>
      </w:r>
      <w:r w:rsidR="004B7292" w:rsidRPr="00915C96">
        <w:rPr>
          <w:rFonts w:ascii="Courier New" w:hAnsi="Courier New" w:cs="Courier New"/>
          <w:spacing w:val="-3"/>
          <w:sz w:val="24"/>
          <w:szCs w:val="24"/>
        </w:rPr>
        <w:t>Credits</w:t>
      </w:r>
      <w:r w:rsidRPr="00915C96">
        <w:rPr>
          <w:rFonts w:ascii="Courier New" w:hAnsi="Courier New" w:cs="Courier New"/>
          <w:spacing w:val="-3"/>
          <w:sz w:val="24"/>
          <w:szCs w:val="24"/>
        </w:rPr>
        <w:t xml:space="preserve"> </w:t>
      </w:r>
      <w:r w:rsidR="009975B4" w:rsidRPr="00915C96">
        <w:rPr>
          <w:rFonts w:ascii="Courier New" w:hAnsi="Courier New" w:cs="Courier New"/>
          <w:spacing w:val="-3"/>
          <w:sz w:val="24"/>
          <w:szCs w:val="24"/>
        </w:rPr>
        <w:t xml:space="preserve">may </w:t>
      </w:r>
      <w:r w:rsidRPr="00915C96">
        <w:rPr>
          <w:rFonts w:ascii="Courier New" w:hAnsi="Courier New" w:cs="Courier New"/>
          <w:spacing w:val="-3"/>
          <w:sz w:val="24"/>
          <w:szCs w:val="24"/>
        </w:rPr>
        <w:t xml:space="preserve">be established in the AP.  Limitations may be placed on types of </w:t>
      </w:r>
      <w:r w:rsidR="004B7292" w:rsidRPr="00915C96">
        <w:rPr>
          <w:rFonts w:ascii="Courier New" w:hAnsi="Courier New" w:cs="Courier New"/>
          <w:spacing w:val="-3"/>
          <w:sz w:val="24"/>
          <w:szCs w:val="24"/>
        </w:rPr>
        <w:t>Developments</w:t>
      </w:r>
      <w:r w:rsidRPr="00915C96">
        <w:rPr>
          <w:rFonts w:ascii="Courier New" w:hAnsi="Courier New" w:cs="Courier New"/>
          <w:spacing w:val="-3"/>
          <w:sz w:val="24"/>
          <w:szCs w:val="24"/>
        </w:rPr>
        <w:t xml:space="preserve">, amount of additional </w:t>
      </w:r>
      <w:r w:rsidR="004B7292" w:rsidRPr="00915C96">
        <w:rPr>
          <w:rFonts w:ascii="Courier New" w:hAnsi="Courier New" w:cs="Courier New"/>
          <w:spacing w:val="-3"/>
          <w:sz w:val="24"/>
          <w:szCs w:val="24"/>
        </w:rPr>
        <w:t>Credits</w:t>
      </w:r>
      <w:r w:rsidRPr="00915C96">
        <w:rPr>
          <w:rFonts w:ascii="Courier New" w:hAnsi="Courier New" w:cs="Courier New"/>
          <w:spacing w:val="-3"/>
          <w:sz w:val="24"/>
          <w:szCs w:val="24"/>
        </w:rPr>
        <w:t xml:space="preserve">, or type of </w:t>
      </w:r>
      <w:r w:rsidR="004B7292" w:rsidRPr="00915C96">
        <w:rPr>
          <w:rFonts w:ascii="Courier New" w:hAnsi="Courier New" w:cs="Courier New"/>
          <w:spacing w:val="-3"/>
          <w:sz w:val="24"/>
          <w:szCs w:val="24"/>
        </w:rPr>
        <w:t>Applications</w:t>
      </w:r>
      <w:r w:rsidRPr="00915C96">
        <w:rPr>
          <w:rFonts w:ascii="Courier New" w:hAnsi="Courier New" w:cs="Courier New"/>
          <w:spacing w:val="-3"/>
          <w:sz w:val="24"/>
          <w:szCs w:val="24"/>
        </w:rPr>
        <w:t>.</w:t>
      </w:r>
    </w:p>
    <w:p w14:paraId="7910EAD5" w14:textId="77777777" w:rsidR="00123906" w:rsidRPr="00915C96" w:rsidRDefault="00C66DCC" w:rsidP="0012390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 xml:space="preserve">(b) </w:t>
      </w:r>
      <w:r w:rsidR="00123906" w:rsidRPr="00915C96">
        <w:rPr>
          <w:rFonts w:ascii="Courier New" w:hAnsi="Courier New" w:cs="Courier New"/>
          <w:spacing w:val="-3"/>
          <w:sz w:val="24"/>
          <w:szCs w:val="24"/>
        </w:rPr>
        <w:t xml:space="preserve">The timing of acceptance of </w:t>
      </w:r>
      <w:r w:rsidR="004B7292" w:rsidRPr="00915C96">
        <w:rPr>
          <w:rFonts w:ascii="Courier New" w:hAnsi="Courier New" w:cs="Courier New"/>
          <w:spacing w:val="-3"/>
          <w:sz w:val="24"/>
          <w:szCs w:val="24"/>
        </w:rPr>
        <w:t>Applications</w:t>
      </w:r>
      <w:r w:rsidR="00123906" w:rsidRPr="00915C96">
        <w:rPr>
          <w:rFonts w:ascii="Courier New" w:hAnsi="Courier New" w:cs="Courier New"/>
          <w:spacing w:val="-3"/>
          <w:sz w:val="24"/>
          <w:szCs w:val="24"/>
        </w:rPr>
        <w:t xml:space="preserve"> for additional </w:t>
      </w:r>
      <w:r w:rsidR="004B7292" w:rsidRPr="00915C96">
        <w:rPr>
          <w:rFonts w:ascii="Courier New" w:hAnsi="Courier New" w:cs="Courier New"/>
          <w:spacing w:val="-3"/>
          <w:sz w:val="24"/>
          <w:szCs w:val="24"/>
        </w:rPr>
        <w:t>Credits</w:t>
      </w:r>
      <w:r w:rsidR="00123906" w:rsidRPr="00915C96">
        <w:rPr>
          <w:rFonts w:ascii="Courier New" w:hAnsi="Courier New" w:cs="Courier New"/>
          <w:spacing w:val="-3"/>
          <w:sz w:val="24"/>
          <w:szCs w:val="24"/>
        </w:rPr>
        <w:t xml:space="preserve"> </w:t>
      </w:r>
      <w:r w:rsidR="009975B4" w:rsidRPr="00915C96">
        <w:rPr>
          <w:rFonts w:ascii="Courier New" w:hAnsi="Courier New" w:cs="Courier New"/>
          <w:spacing w:val="-3"/>
          <w:sz w:val="24"/>
          <w:szCs w:val="24"/>
        </w:rPr>
        <w:t xml:space="preserve">may </w:t>
      </w:r>
      <w:r w:rsidR="00123906" w:rsidRPr="00915C96">
        <w:rPr>
          <w:rFonts w:ascii="Courier New" w:hAnsi="Courier New" w:cs="Courier New"/>
          <w:spacing w:val="-3"/>
          <w:sz w:val="24"/>
          <w:szCs w:val="24"/>
        </w:rPr>
        <w:t>also be established in the AP.</w:t>
      </w:r>
    </w:p>
    <w:p w14:paraId="190DEB1C"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46016338"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330:36-2-3. Set-aside categories for TCAs</w:t>
      </w:r>
      <w:r w:rsidRPr="00D93804">
        <w:rPr>
          <w:rFonts w:ascii="Courier New" w:hAnsi="Courier New" w:cs="Courier New"/>
          <w:sz w:val="24"/>
          <w:szCs w:val="24"/>
        </w:rPr>
        <w:t xml:space="preserve"> </w:t>
      </w:r>
    </w:p>
    <w:p w14:paraId="3E483136" w14:textId="77777777" w:rsidR="00AF0E1E" w:rsidRPr="00D93804" w:rsidRDefault="00AF0E1E" w:rsidP="00957354">
      <w:pPr>
        <w:tabs>
          <w:tab w:val="left" w:pos="0"/>
          <w:tab w:val="left" w:pos="360"/>
          <w:tab w:val="left" w:pos="720"/>
          <w:tab w:val="left" w:pos="1080"/>
          <w:tab w:val="left" w:pos="144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The annual allocation of OAHTC Program </w:t>
      </w:r>
      <w:r w:rsidR="00823A1B" w:rsidRPr="00D93804">
        <w:rPr>
          <w:rFonts w:ascii="Courier New" w:hAnsi="Courier New" w:cs="Courier New"/>
          <w:spacing w:val="-3"/>
          <w:sz w:val="24"/>
          <w:szCs w:val="24"/>
        </w:rPr>
        <w:t xml:space="preserve">tax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made available to the State </w:t>
      </w:r>
      <w:r w:rsidR="00131462" w:rsidRPr="00D93804">
        <w:rPr>
          <w:rFonts w:ascii="Courier New" w:hAnsi="Courier New" w:cs="Courier New"/>
          <w:spacing w:val="-3"/>
          <w:sz w:val="24"/>
          <w:szCs w:val="24"/>
        </w:rPr>
        <w:t>may</w:t>
      </w:r>
      <w:r w:rsidRPr="00D93804">
        <w:rPr>
          <w:rFonts w:ascii="Courier New" w:hAnsi="Courier New" w:cs="Courier New"/>
          <w:spacing w:val="-3"/>
          <w:sz w:val="24"/>
          <w:szCs w:val="24"/>
        </w:rPr>
        <w:t xml:space="preserve"> be divided into various set-aside categories,</w:t>
      </w:r>
      <w:r w:rsidR="00080894"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including but not necessarily limited to, </w:t>
      </w:r>
      <w:r w:rsidR="004B7292" w:rsidRPr="00D93804">
        <w:rPr>
          <w:rFonts w:ascii="Courier New" w:hAnsi="Courier New" w:cs="Courier New"/>
          <w:spacing w:val="-3"/>
          <w:sz w:val="24"/>
          <w:szCs w:val="24"/>
        </w:rPr>
        <w:t>Nonprofits</w:t>
      </w:r>
      <w:r w:rsidRPr="00D93804">
        <w:rPr>
          <w:rFonts w:ascii="Courier New" w:hAnsi="Courier New" w:cs="Courier New"/>
          <w:spacing w:val="-3"/>
          <w:sz w:val="24"/>
          <w:szCs w:val="24"/>
        </w:rPr>
        <w:t>,</w:t>
      </w:r>
      <w:r w:rsidR="00910492">
        <w:rPr>
          <w:rFonts w:ascii="Courier New" w:hAnsi="Courier New" w:cs="Courier New"/>
          <w:spacing w:val="-3"/>
          <w:sz w:val="24"/>
          <w:szCs w:val="24"/>
        </w:rPr>
        <w:t xml:space="preserve"> </w:t>
      </w:r>
      <w:r w:rsidR="00910492" w:rsidRPr="008721B2">
        <w:rPr>
          <w:rFonts w:ascii="Courier New" w:hAnsi="Courier New" w:cs="Courier New"/>
          <w:spacing w:val="-3"/>
          <w:sz w:val="24"/>
          <w:szCs w:val="24"/>
        </w:rPr>
        <w:t>New Construction, Rehabilitation,</w:t>
      </w:r>
      <w:r w:rsidRPr="00D93804">
        <w:rPr>
          <w:rFonts w:ascii="Courier New" w:hAnsi="Courier New" w:cs="Courier New"/>
          <w:spacing w:val="-3"/>
          <w:sz w:val="24"/>
          <w:szCs w:val="24"/>
        </w:rPr>
        <w:t xml:space="preserve"> and such other categories as </w:t>
      </w:r>
      <w:r w:rsidR="00932EDF" w:rsidRPr="00D93804">
        <w:rPr>
          <w:rFonts w:ascii="Courier New" w:hAnsi="Courier New" w:cs="Courier New"/>
          <w:spacing w:val="-3"/>
          <w:sz w:val="24"/>
          <w:szCs w:val="24"/>
        </w:rPr>
        <w:t>the</w:t>
      </w:r>
      <w:r w:rsidRPr="00D93804">
        <w:rPr>
          <w:rFonts w:ascii="Courier New" w:hAnsi="Courier New" w:cs="Courier New"/>
          <w:spacing w:val="-3"/>
          <w:sz w:val="24"/>
          <w:szCs w:val="24"/>
        </w:rPr>
        <w:t xml:space="preserve"> Trustees, in their complete discretion, may adopt from time to time for inclusion in </w:t>
      </w:r>
      <w:r w:rsidR="00AD52F0" w:rsidRPr="00D93804">
        <w:rPr>
          <w:rFonts w:ascii="Courier New" w:hAnsi="Courier New" w:cs="Courier New"/>
          <w:spacing w:val="-3"/>
          <w:sz w:val="24"/>
          <w:szCs w:val="24"/>
        </w:rPr>
        <w:t xml:space="preserve">the </w:t>
      </w:r>
      <w:r w:rsidRPr="00D93804">
        <w:rPr>
          <w:rFonts w:ascii="Courier New" w:hAnsi="Courier New" w:cs="Courier New"/>
          <w:spacing w:val="-3"/>
          <w:sz w:val="24"/>
          <w:szCs w:val="24"/>
        </w:rPr>
        <w:t xml:space="preserve">AP. </w:t>
      </w:r>
      <w:r w:rsidR="004B7292" w:rsidRPr="00D93804">
        <w:rPr>
          <w:rFonts w:ascii="Courier New" w:hAnsi="Courier New" w:cs="Courier New"/>
          <w:spacing w:val="-3"/>
          <w:sz w:val="24"/>
          <w:szCs w:val="24"/>
        </w:rPr>
        <w:t>Nonprofits</w:t>
      </w:r>
      <w:r w:rsidRPr="00D93804">
        <w:rPr>
          <w:rFonts w:ascii="Courier New" w:hAnsi="Courier New" w:cs="Courier New"/>
          <w:spacing w:val="-3"/>
          <w:sz w:val="24"/>
          <w:szCs w:val="24"/>
        </w:rPr>
        <w:t xml:space="preserve"> competing in the </w:t>
      </w:r>
      <w:r w:rsidR="004B7292"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w:t>
      </w:r>
      <w:r w:rsidR="004B7292" w:rsidRPr="00D93804">
        <w:rPr>
          <w:rFonts w:ascii="Courier New" w:hAnsi="Courier New" w:cs="Courier New"/>
          <w:spacing w:val="-3"/>
          <w:sz w:val="24"/>
          <w:szCs w:val="24"/>
        </w:rPr>
        <w:t>set-aside</w:t>
      </w:r>
      <w:r w:rsidRPr="00D93804">
        <w:rPr>
          <w:rFonts w:ascii="Courier New" w:hAnsi="Courier New" w:cs="Courier New"/>
          <w:spacing w:val="-3"/>
          <w:sz w:val="24"/>
          <w:szCs w:val="24"/>
        </w:rPr>
        <w:t xml:space="preserve"> must </w:t>
      </w:r>
      <w:r w:rsidR="00322539" w:rsidRPr="00D93804">
        <w:rPr>
          <w:rFonts w:ascii="Courier New" w:hAnsi="Courier New" w:cs="Courier New"/>
          <w:spacing w:val="-3"/>
          <w:sz w:val="24"/>
          <w:szCs w:val="24"/>
        </w:rPr>
        <w:t>comply with the definition of Nonprofit Sponsored Development in these Chapter 36 Rules.</w:t>
      </w:r>
      <w:r w:rsidRPr="00D93804">
        <w:rPr>
          <w:rFonts w:ascii="Courier New" w:hAnsi="Courier New" w:cs="Courier New"/>
          <w:spacing w:val="-3"/>
          <w:sz w:val="24"/>
          <w:szCs w:val="24"/>
        </w:rPr>
        <w:t xml:space="preserve"> </w:t>
      </w:r>
    </w:p>
    <w:p w14:paraId="7294C499"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Specific set-aside categories and amounts for each category may be determined from time to time by formal action of </w:t>
      </w:r>
      <w:r w:rsidR="00932EDF" w:rsidRPr="00D93804">
        <w:rPr>
          <w:rFonts w:ascii="Courier New" w:hAnsi="Courier New" w:cs="Courier New"/>
          <w:spacing w:val="-3"/>
          <w:sz w:val="24"/>
          <w:szCs w:val="24"/>
        </w:rPr>
        <w:t>the</w:t>
      </w:r>
      <w:r w:rsidR="00A5064D" w:rsidRPr="00D93804">
        <w:rPr>
          <w:rFonts w:ascii="Courier New" w:hAnsi="Courier New" w:cs="Courier New"/>
          <w:spacing w:val="-3"/>
          <w:sz w:val="24"/>
          <w:szCs w:val="24"/>
        </w:rPr>
        <w:t xml:space="preserve"> Trustees</w:t>
      </w:r>
      <w:r w:rsidRPr="00D93804">
        <w:rPr>
          <w:rFonts w:ascii="Courier New" w:hAnsi="Courier New" w:cs="Courier New"/>
          <w:spacing w:val="-3"/>
          <w:sz w:val="24"/>
          <w:szCs w:val="24"/>
        </w:rPr>
        <w:t xml:space="preserve"> and shall be set out in the AP</w:t>
      </w:r>
      <w:r w:rsidR="008A1F9B" w:rsidRPr="00D93804">
        <w:rPr>
          <w:rFonts w:ascii="Courier New" w:hAnsi="Courier New" w:cs="Courier New"/>
          <w:spacing w:val="-3"/>
          <w:sz w:val="24"/>
          <w:szCs w:val="24"/>
        </w:rPr>
        <w:t xml:space="preserve">.  </w:t>
      </w:r>
      <w:r w:rsidR="00932EDF" w:rsidRPr="00D93804">
        <w:rPr>
          <w:rFonts w:ascii="Courier New" w:hAnsi="Courier New" w:cs="Courier New"/>
          <w:spacing w:val="-3"/>
          <w:sz w:val="24"/>
          <w:szCs w:val="24"/>
        </w:rPr>
        <w:t>The</w:t>
      </w:r>
      <w:r w:rsidRPr="00D93804">
        <w:rPr>
          <w:rFonts w:ascii="Courier New" w:hAnsi="Courier New" w:cs="Courier New"/>
          <w:spacing w:val="-3"/>
          <w:sz w:val="24"/>
          <w:szCs w:val="24"/>
        </w:rPr>
        <w:t xml:space="preserve"> </w:t>
      </w:r>
      <w:r w:rsidR="008503BE" w:rsidRPr="00D93804">
        <w:rPr>
          <w:rFonts w:ascii="Courier New" w:hAnsi="Courier New" w:cs="Courier New"/>
          <w:spacing w:val="-3"/>
          <w:sz w:val="24"/>
          <w:szCs w:val="24"/>
        </w:rPr>
        <w:t xml:space="preserve">Trustees </w:t>
      </w:r>
      <w:r w:rsidRPr="00D93804">
        <w:rPr>
          <w:rFonts w:ascii="Courier New" w:hAnsi="Courier New" w:cs="Courier New"/>
          <w:spacing w:val="-3"/>
          <w:sz w:val="24"/>
          <w:szCs w:val="24"/>
        </w:rPr>
        <w:t xml:space="preserve">may, in </w:t>
      </w:r>
      <w:r w:rsidR="008503BE" w:rsidRPr="00D93804">
        <w:rPr>
          <w:rFonts w:ascii="Courier New" w:hAnsi="Courier New" w:cs="Courier New"/>
          <w:spacing w:val="-3"/>
          <w:sz w:val="24"/>
          <w:szCs w:val="24"/>
        </w:rPr>
        <w:t xml:space="preserve">their sole </w:t>
      </w:r>
      <w:r w:rsidRPr="00D93804">
        <w:rPr>
          <w:rFonts w:ascii="Courier New" w:hAnsi="Courier New" w:cs="Courier New"/>
          <w:spacing w:val="-3"/>
          <w:sz w:val="24"/>
          <w:szCs w:val="24"/>
        </w:rPr>
        <w:t xml:space="preserve">discretion, modify the amount of the State's annual allocation of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devoted to any set-aside</w:t>
      </w:r>
      <w:r w:rsidR="00911C1C"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if they determine that the housing needs of the State so warrant, except for the </w:t>
      </w:r>
      <w:r w:rsidR="004D0FE9" w:rsidRPr="00D93804">
        <w:rPr>
          <w:rFonts w:ascii="Courier New" w:hAnsi="Courier New" w:cs="Courier New"/>
          <w:spacing w:val="-3"/>
          <w:sz w:val="24"/>
          <w:szCs w:val="24"/>
        </w:rPr>
        <w:t>maximum</w:t>
      </w:r>
      <w:r w:rsidR="00852420" w:rsidRPr="00D93804">
        <w:rPr>
          <w:rFonts w:ascii="Courier New" w:hAnsi="Courier New" w:cs="Courier New"/>
          <w:spacing w:val="-3"/>
          <w:sz w:val="24"/>
          <w:szCs w:val="24"/>
        </w:rPr>
        <w:t xml:space="preserve"> ninety</w:t>
      </w:r>
      <w:r w:rsidR="004D0FE9" w:rsidRPr="00D93804">
        <w:rPr>
          <w:rFonts w:ascii="Courier New" w:hAnsi="Courier New" w:cs="Courier New"/>
          <w:spacing w:val="-3"/>
          <w:sz w:val="24"/>
          <w:szCs w:val="24"/>
        </w:rPr>
        <w:t xml:space="preserve"> </w:t>
      </w:r>
      <w:r w:rsidR="00123E07" w:rsidRPr="00D93804">
        <w:rPr>
          <w:rFonts w:ascii="Courier New" w:hAnsi="Courier New" w:cs="Courier New"/>
          <w:spacing w:val="-3"/>
          <w:sz w:val="24"/>
          <w:szCs w:val="24"/>
        </w:rPr>
        <w:t xml:space="preserve">percent </w:t>
      </w:r>
      <w:r w:rsidR="00852420" w:rsidRPr="00D93804">
        <w:rPr>
          <w:rFonts w:ascii="Courier New" w:hAnsi="Courier New" w:cs="Courier New"/>
          <w:spacing w:val="-3"/>
          <w:sz w:val="24"/>
          <w:szCs w:val="24"/>
        </w:rPr>
        <w:t>(</w:t>
      </w:r>
      <w:r w:rsidR="004D0FE9" w:rsidRPr="00D93804">
        <w:rPr>
          <w:rFonts w:ascii="Courier New" w:hAnsi="Courier New" w:cs="Courier New"/>
          <w:spacing w:val="-3"/>
          <w:sz w:val="24"/>
          <w:szCs w:val="24"/>
        </w:rPr>
        <w:t>90%</w:t>
      </w:r>
      <w:r w:rsidR="00852420" w:rsidRPr="00D93804">
        <w:rPr>
          <w:rFonts w:ascii="Courier New" w:hAnsi="Courier New" w:cs="Courier New"/>
          <w:spacing w:val="-3"/>
          <w:sz w:val="24"/>
          <w:szCs w:val="24"/>
        </w:rPr>
        <w:t>)</w:t>
      </w:r>
      <w:r w:rsidR="004D0FE9" w:rsidRPr="00D93804">
        <w:rPr>
          <w:rFonts w:ascii="Courier New" w:hAnsi="Courier New" w:cs="Courier New"/>
          <w:spacing w:val="-3"/>
          <w:sz w:val="24"/>
          <w:szCs w:val="24"/>
        </w:rPr>
        <w:t xml:space="preserve"> allocation limitation to</w:t>
      </w:r>
      <w:r w:rsidR="00035820" w:rsidRPr="00D93804">
        <w:rPr>
          <w:rFonts w:ascii="Courier New" w:hAnsi="Courier New" w:cs="Courier New"/>
          <w:spacing w:val="-3"/>
          <w:sz w:val="24"/>
          <w:szCs w:val="24"/>
        </w:rPr>
        <w:t xml:space="preserve"> those other than</w:t>
      </w:r>
      <w:r w:rsidR="004D0FE9" w:rsidRPr="00D93804">
        <w:rPr>
          <w:rFonts w:ascii="Courier New" w:hAnsi="Courier New" w:cs="Courier New"/>
          <w:spacing w:val="-3"/>
          <w:sz w:val="24"/>
          <w:szCs w:val="24"/>
        </w:rPr>
        <w:t xml:space="preserve"> </w:t>
      </w:r>
      <w:r w:rsidR="004B7292" w:rsidRPr="00D93804">
        <w:rPr>
          <w:rFonts w:ascii="Courier New" w:hAnsi="Courier New" w:cs="Courier New"/>
          <w:spacing w:val="-3"/>
          <w:sz w:val="24"/>
          <w:szCs w:val="24"/>
        </w:rPr>
        <w:t>Nonprofits</w:t>
      </w:r>
      <w:r w:rsidR="004E4549" w:rsidRPr="00D93804">
        <w:rPr>
          <w:rFonts w:ascii="Courier New" w:hAnsi="Courier New" w:cs="Courier New"/>
          <w:spacing w:val="-3"/>
          <w:sz w:val="24"/>
          <w:szCs w:val="24"/>
        </w:rPr>
        <w:t xml:space="preserve"> as</w:t>
      </w:r>
      <w:r w:rsidR="00DE13AA"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required by the Code. </w:t>
      </w:r>
    </w:p>
    <w:p w14:paraId="50471592" w14:textId="77777777" w:rsidR="005C4AC2" w:rsidRPr="00D93804" w:rsidRDefault="005C4AC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p>
    <w:p w14:paraId="521362C5"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b/>
          <w:bCs/>
          <w:sz w:val="24"/>
          <w:szCs w:val="24"/>
        </w:rPr>
        <w:t>330:36-2-5.</w:t>
      </w:r>
      <w:r w:rsidR="00D40ED6" w:rsidRPr="00D93804">
        <w:rPr>
          <w:rFonts w:ascii="Courier New" w:hAnsi="Courier New" w:cs="Courier New"/>
          <w:b/>
          <w:bCs/>
          <w:sz w:val="24"/>
          <w:szCs w:val="24"/>
        </w:rPr>
        <w:tab/>
      </w:r>
      <w:r w:rsidRPr="00D93804">
        <w:rPr>
          <w:rFonts w:ascii="Courier New" w:hAnsi="Courier New" w:cs="Courier New"/>
          <w:b/>
          <w:bCs/>
          <w:sz w:val="24"/>
          <w:szCs w:val="24"/>
        </w:rPr>
        <w:t xml:space="preserve">Geographic </w:t>
      </w:r>
      <w:r w:rsidR="004B7292" w:rsidRPr="00D93804">
        <w:rPr>
          <w:rFonts w:ascii="Courier New" w:hAnsi="Courier New" w:cs="Courier New"/>
          <w:b/>
          <w:bCs/>
          <w:sz w:val="24"/>
          <w:szCs w:val="24"/>
        </w:rPr>
        <w:t>Allocation</w:t>
      </w:r>
      <w:r w:rsidRPr="00D93804">
        <w:rPr>
          <w:rFonts w:ascii="Courier New" w:hAnsi="Courier New" w:cs="Courier New"/>
          <w:b/>
          <w:bCs/>
          <w:sz w:val="24"/>
          <w:szCs w:val="24"/>
        </w:rPr>
        <w:t xml:space="preserve"> of TCAs</w:t>
      </w:r>
      <w:r w:rsidRPr="00D93804">
        <w:rPr>
          <w:rFonts w:ascii="Courier New" w:hAnsi="Courier New" w:cs="Courier New"/>
          <w:sz w:val="24"/>
          <w:szCs w:val="24"/>
        </w:rPr>
        <w:t xml:space="preserve"> </w:t>
      </w:r>
    </w:p>
    <w:p w14:paraId="4CC10C83" w14:textId="77777777" w:rsidR="005C4AC2" w:rsidRPr="00D93804" w:rsidRDefault="005C4AC2" w:rsidP="005C4AC2">
      <w:pPr>
        <w:widowControl/>
        <w:tabs>
          <w:tab w:val="left" w:pos="720"/>
        </w:tabs>
        <w:autoSpaceDE/>
        <w:autoSpaceDN/>
        <w:adjustRightInd/>
        <w:spacing w:line="240" w:lineRule="atLeast"/>
        <w:jc w:val="both"/>
        <w:rPr>
          <w:sz w:val="24"/>
          <w:szCs w:val="24"/>
        </w:rPr>
      </w:pPr>
      <w:r w:rsidRPr="00D93804">
        <w:rPr>
          <w:rFonts w:ascii="Courier New" w:hAnsi="Courier New" w:cs="Courier New"/>
          <w:spacing w:val="-3"/>
          <w:sz w:val="24"/>
          <w:szCs w:val="24"/>
        </w:rPr>
        <w:t xml:space="preserve">     OHFA's jurisdiction for location of Developments shall be the entire State of Oklahoma, and, subject to the priorities established from time to time in the AP, OHFA may make awards of TCAs throughout the State. </w:t>
      </w:r>
    </w:p>
    <w:p w14:paraId="2509DB7A" w14:textId="77777777" w:rsidR="005C4AC2" w:rsidRPr="00D93804" w:rsidRDefault="005C4AC2" w:rsidP="005C4AC2">
      <w:pPr>
        <w:widowControl/>
        <w:autoSpaceDE/>
        <w:autoSpaceDN/>
        <w:adjustRightInd/>
        <w:spacing w:line="240" w:lineRule="atLeast"/>
        <w:jc w:val="both"/>
        <w:rPr>
          <w:sz w:val="24"/>
          <w:szCs w:val="24"/>
        </w:rPr>
      </w:pPr>
      <w:r w:rsidRPr="00D93804">
        <w:rPr>
          <w:sz w:val="24"/>
          <w:szCs w:val="24"/>
        </w:rPr>
        <w:t>  </w:t>
      </w:r>
    </w:p>
    <w:p w14:paraId="0635A1A7" w14:textId="77777777" w:rsidR="008721B2" w:rsidRPr="00B01B38" w:rsidRDefault="008721B2" w:rsidP="008721B2">
      <w:pPr>
        <w:widowControl/>
        <w:autoSpaceDE/>
        <w:autoSpaceDN/>
        <w:adjustRightInd/>
        <w:spacing w:line="240" w:lineRule="atLeast"/>
        <w:jc w:val="both"/>
        <w:rPr>
          <w:sz w:val="24"/>
          <w:szCs w:val="24"/>
        </w:rPr>
      </w:pPr>
      <w:r w:rsidRPr="00B01B38">
        <w:rPr>
          <w:rFonts w:ascii="Courier New" w:hAnsi="Courier New" w:cs="Courier New"/>
          <w:b/>
          <w:bCs/>
          <w:spacing w:val="-3"/>
          <w:sz w:val="24"/>
          <w:szCs w:val="24"/>
        </w:rPr>
        <w:t>330:36-2-7. Award amounts</w:t>
      </w:r>
      <w:r w:rsidRPr="00B01B38">
        <w:rPr>
          <w:rFonts w:ascii="Courier New" w:hAnsi="Courier New" w:cs="Courier New"/>
          <w:spacing w:val="-3"/>
          <w:sz w:val="24"/>
          <w:szCs w:val="24"/>
        </w:rPr>
        <w:t xml:space="preserve"> </w:t>
      </w:r>
    </w:p>
    <w:p w14:paraId="52873E56" w14:textId="77777777" w:rsidR="008721B2" w:rsidRPr="00B01B38" w:rsidRDefault="008721B2" w:rsidP="008721B2">
      <w:pPr>
        <w:widowControl/>
        <w:autoSpaceDE/>
        <w:autoSpaceDN/>
        <w:adjustRightInd/>
        <w:spacing w:line="240" w:lineRule="atLeast"/>
        <w:jc w:val="both"/>
        <w:rPr>
          <w:rFonts w:ascii="Courier New" w:hAnsi="Courier New" w:cs="Courier New"/>
          <w:spacing w:val="-3"/>
          <w:sz w:val="24"/>
          <w:szCs w:val="24"/>
        </w:rPr>
      </w:pPr>
      <w:r w:rsidRPr="00B01B38">
        <w:rPr>
          <w:rFonts w:ascii="Courier New" w:hAnsi="Courier New" w:cs="Courier New"/>
          <w:spacing w:val="-3"/>
          <w:sz w:val="24"/>
          <w:szCs w:val="24"/>
        </w:rPr>
        <w:t xml:space="preserve">(a) The maximum TCA for any one Development proposal shall be established in the AP. </w:t>
      </w:r>
    </w:p>
    <w:p w14:paraId="296F4BB3" w14:textId="77777777" w:rsidR="008721B2" w:rsidRPr="00B01B38" w:rsidRDefault="008721B2" w:rsidP="008721B2">
      <w:pPr>
        <w:widowControl/>
        <w:autoSpaceDE/>
        <w:autoSpaceDN/>
        <w:adjustRightInd/>
        <w:spacing w:line="240" w:lineRule="atLeast"/>
        <w:jc w:val="both"/>
        <w:rPr>
          <w:sz w:val="24"/>
          <w:szCs w:val="24"/>
        </w:rPr>
      </w:pPr>
      <w:r w:rsidRPr="00B01B38">
        <w:rPr>
          <w:rFonts w:ascii="Courier New" w:hAnsi="Courier New" w:cs="Courier New"/>
          <w:spacing w:val="-3"/>
          <w:sz w:val="24"/>
          <w:szCs w:val="24"/>
        </w:rPr>
        <w:t xml:space="preserve">(b) TCAs may be for amounts less than applied for based upon OHFA's financial and feasibility analyses.  In order to make the most efficient, equitable and practicable utilization of the State's </w:t>
      </w:r>
      <w:r w:rsidR="00E40C3F" w:rsidRPr="00B01B38">
        <w:rPr>
          <w:rFonts w:ascii="Courier New" w:hAnsi="Courier New" w:cs="Courier New"/>
          <w:spacing w:val="-3"/>
          <w:sz w:val="24"/>
          <w:szCs w:val="24"/>
        </w:rPr>
        <w:t>tax Credit</w:t>
      </w:r>
      <w:r w:rsidRPr="00B01B38">
        <w:rPr>
          <w:rFonts w:ascii="Courier New" w:hAnsi="Courier New" w:cs="Courier New"/>
          <w:spacing w:val="-3"/>
          <w:sz w:val="24"/>
          <w:szCs w:val="24"/>
        </w:rPr>
        <w:t xml:space="preserve"> allocation, the Trustees of OHFA may approve, giving consideration to the recommendations of OHFA's staff, the utilization of funding from other housing programs administered by </w:t>
      </w:r>
      <w:r w:rsidRPr="00B01B38">
        <w:rPr>
          <w:rFonts w:ascii="Courier New" w:hAnsi="Courier New" w:cs="Courier New"/>
          <w:spacing w:val="-3"/>
          <w:sz w:val="24"/>
          <w:szCs w:val="24"/>
        </w:rPr>
        <w:lastRenderedPageBreak/>
        <w:t xml:space="preserve">OHFA which may also result in a decrease in the amount of the TCA approved. </w:t>
      </w:r>
    </w:p>
    <w:p w14:paraId="2DB7DF6E" w14:textId="77777777" w:rsidR="008721B2" w:rsidRDefault="008721B2" w:rsidP="005C4AC2">
      <w:pPr>
        <w:widowControl/>
        <w:autoSpaceDE/>
        <w:autoSpaceDN/>
        <w:adjustRightInd/>
        <w:spacing w:line="240" w:lineRule="atLeast"/>
        <w:jc w:val="both"/>
        <w:rPr>
          <w:rFonts w:ascii="Courier New" w:hAnsi="Courier New" w:cs="Courier New"/>
          <w:b/>
          <w:bCs/>
          <w:spacing w:val="-3"/>
          <w:sz w:val="24"/>
          <w:szCs w:val="24"/>
        </w:rPr>
      </w:pPr>
    </w:p>
    <w:p w14:paraId="02034ACB"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b/>
          <w:bCs/>
          <w:spacing w:val="-3"/>
          <w:sz w:val="24"/>
          <w:szCs w:val="24"/>
        </w:rPr>
        <w:t xml:space="preserve">330:36-2-9. Reallocation of additional tax </w:t>
      </w:r>
      <w:r w:rsidR="00FB364C" w:rsidRPr="00D93804">
        <w:rPr>
          <w:rFonts w:ascii="Courier New" w:hAnsi="Courier New" w:cs="Courier New"/>
          <w:b/>
          <w:spacing w:val="-3"/>
          <w:sz w:val="24"/>
          <w:szCs w:val="24"/>
        </w:rPr>
        <w:t>Credits</w:t>
      </w:r>
    </w:p>
    <w:p w14:paraId="5358FA54" w14:textId="77777777" w:rsidR="005C4AC2" w:rsidRPr="00D93804" w:rsidRDefault="005C4AC2" w:rsidP="009975B4">
      <w:pPr>
        <w:widowControl/>
        <w:autoSpaceDE/>
        <w:autoSpaceDN/>
        <w:adjustRightInd/>
        <w:spacing w:line="240" w:lineRule="atLeast"/>
        <w:jc w:val="both"/>
        <w:rPr>
          <w:sz w:val="24"/>
          <w:szCs w:val="24"/>
        </w:rPr>
      </w:pPr>
      <w:r w:rsidRPr="00D93804">
        <w:rPr>
          <w:rFonts w:ascii="Courier New" w:hAnsi="Courier New" w:cs="Courier New"/>
          <w:sz w:val="24"/>
          <w:szCs w:val="24"/>
        </w:rPr>
        <w:t xml:space="preserve">(a) </w:t>
      </w:r>
      <w:r w:rsidR="009975B4" w:rsidRPr="008721B2">
        <w:rPr>
          <w:rFonts w:ascii="Courier New" w:hAnsi="Courier New" w:cs="Courier New"/>
          <w:sz w:val="24"/>
          <w:szCs w:val="24"/>
        </w:rPr>
        <w:t>Additional</w:t>
      </w:r>
      <w:r w:rsidR="009975B4" w:rsidRPr="00D93804">
        <w:rPr>
          <w:rFonts w:ascii="Courier New" w:hAnsi="Courier New" w:cs="Courier New"/>
          <w:sz w:val="24"/>
          <w:szCs w:val="24"/>
        </w:rPr>
        <w:t xml:space="preserve"> </w:t>
      </w:r>
      <w:r w:rsidRPr="00D93804">
        <w:rPr>
          <w:rFonts w:ascii="Courier New" w:hAnsi="Courier New" w:cs="Courier New"/>
          <w:sz w:val="24"/>
          <w:szCs w:val="24"/>
        </w:rPr>
        <w:t xml:space="preserve">tax </w:t>
      </w:r>
      <w:r w:rsidR="00FB364C" w:rsidRPr="00D93804">
        <w:rPr>
          <w:rFonts w:ascii="Courier New" w:hAnsi="Courier New" w:cs="Courier New"/>
          <w:sz w:val="24"/>
          <w:szCs w:val="24"/>
        </w:rPr>
        <w:t xml:space="preserve">Credits </w:t>
      </w:r>
      <w:r w:rsidRPr="00D93804">
        <w:rPr>
          <w:rFonts w:ascii="Courier New" w:hAnsi="Courier New" w:cs="Courier New"/>
          <w:sz w:val="24"/>
          <w:szCs w:val="24"/>
        </w:rPr>
        <w:t>may become available for the award of TCAs as the result of:</w:t>
      </w:r>
    </w:p>
    <w:p w14:paraId="17884548"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(1) Development cancellations;</w:t>
      </w:r>
    </w:p>
    <w:p w14:paraId="61D6A0B0"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(2) Developments completed under original cost estimates;</w:t>
      </w:r>
    </w:p>
    <w:p w14:paraId="01DF6F5C"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xml:space="preserve">     (3) Credits </w:t>
      </w:r>
      <w:r w:rsidR="00F571A2" w:rsidRPr="00D93804">
        <w:rPr>
          <w:rFonts w:ascii="Courier New" w:hAnsi="Courier New" w:cs="Courier New"/>
          <w:sz w:val="24"/>
          <w:szCs w:val="24"/>
        </w:rPr>
        <w:t>Allocated</w:t>
      </w:r>
      <w:r w:rsidRPr="00D93804">
        <w:rPr>
          <w:rFonts w:ascii="Courier New" w:hAnsi="Courier New" w:cs="Courier New"/>
          <w:sz w:val="24"/>
          <w:szCs w:val="24"/>
        </w:rPr>
        <w:t xml:space="preserve"> but not utilized; or,</w:t>
      </w:r>
    </w:p>
    <w:p w14:paraId="73BFD3B7"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xml:space="preserve">     (4) Other circumstances. </w:t>
      </w:r>
    </w:p>
    <w:p w14:paraId="212A15A3"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spacing w:val="-3"/>
          <w:sz w:val="24"/>
          <w:szCs w:val="24"/>
        </w:rPr>
        <w:t xml:space="preserve">(b) In keeping with the AP, OHFA may award TCAs based on the amount of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available, in the calendar year any such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first become available. </w:t>
      </w:r>
    </w:p>
    <w:p w14:paraId="668CC5E2" w14:textId="77777777" w:rsidR="00101BC0" w:rsidRPr="00D93804" w:rsidRDefault="00101BC0" w:rsidP="00101BC0">
      <w:pPr>
        <w:widowControl/>
        <w:autoSpaceDE/>
        <w:autoSpaceDN/>
        <w:adjustRightInd/>
        <w:spacing w:line="240" w:lineRule="atLeast"/>
        <w:jc w:val="both"/>
        <w:rPr>
          <w:rFonts w:ascii="Courier New" w:hAnsi="Courier New" w:cs="Courier New"/>
          <w:spacing w:val="-3"/>
          <w:sz w:val="24"/>
          <w:szCs w:val="24"/>
        </w:rPr>
      </w:pPr>
      <w:bookmarkStart w:id="10" w:name="OLE_LINK7"/>
      <w:r w:rsidRPr="00D93804">
        <w:rPr>
          <w:rFonts w:ascii="Courier New" w:hAnsi="Courier New" w:cs="Courier New"/>
          <w:spacing w:val="-3"/>
          <w:sz w:val="24"/>
          <w:szCs w:val="24"/>
        </w:rPr>
        <w:t xml:space="preserve">(c) The Trustees reserve the right, to consider </w:t>
      </w:r>
      <w:r w:rsidR="00F571A2" w:rsidRPr="00D93804">
        <w:rPr>
          <w:rFonts w:ascii="Courier New" w:hAnsi="Courier New" w:cs="Courier New"/>
          <w:spacing w:val="-3"/>
          <w:sz w:val="24"/>
          <w:szCs w:val="24"/>
        </w:rPr>
        <w:t>Allocations</w:t>
      </w:r>
      <w:r w:rsidRPr="00D93804">
        <w:rPr>
          <w:rFonts w:ascii="Courier New" w:hAnsi="Courier New" w:cs="Courier New"/>
          <w:spacing w:val="-3"/>
          <w:sz w:val="24"/>
          <w:szCs w:val="24"/>
        </w:rPr>
        <w:t xml:space="preserve"> of TCAs outside the established reservation </w:t>
      </w:r>
      <w:r w:rsidR="000813FB" w:rsidRPr="00D93804">
        <w:rPr>
          <w:rFonts w:ascii="Courier New" w:hAnsi="Courier New" w:cs="Courier New"/>
          <w:spacing w:val="-3"/>
          <w:sz w:val="24"/>
          <w:szCs w:val="24"/>
        </w:rPr>
        <w:t>period</w:t>
      </w:r>
      <w:r w:rsidR="00A9596D" w:rsidRPr="00D93804">
        <w:rPr>
          <w:rFonts w:ascii="Courier New" w:hAnsi="Courier New" w:cs="Courier New"/>
          <w:spacing w:val="-3"/>
          <w:sz w:val="24"/>
          <w:szCs w:val="24"/>
        </w:rPr>
        <w:t>(</w:t>
      </w:r>
      <w:r w:rsidR="00E17DF6" w:rsidRPr="00D93804">
        <w:rPr>
          <w:rFonts w:ascii="Courier New" w:hAnsi="Courier New" w:cs="Courier New"/>
          <w:spacing w:val="-3"/>
          <w:sz w:val="24"/>
          <w:szCs w:val="24"/>
        </w:rPr>
        <w:t>s</w:t>
      </w:r>
      <w:r w:rsidR="00B36102"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for a given calendar year.  The Trustees, in their sole discretion, reserve the right to approve such an </w:t>
      </w:r>
      <w:r w:rsidR="00F571A2"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of TCAs, provided the facts presented to them demonstrate a special circumstance or need and said </w:t>
      </w:r>
      <w:r w:rsidR="00F571A2"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promotes the development of residential use housing within the State.  Provided however, the Trustees also reserve the right to deny any request for an </w:t>
      </w:r>
      <w:r w:rsidR="00B36102" w:rsidRPr="00D93804">
        <w:rPr>
          <w:rFonts w:ascii="Courier New" w:hAnsi="Courier New" w:cs="Courier New"/>
          <w:spacing w:val="-3"/>
          <w:sz w:val="24"/>
          <w:szCs w:val="24"/>
        </w:rPr>
        <w:t>A</w:t>
      </w:r>
      <w:r w:rsidR="00F571A2" w:rsidRPr="00D93804">
        <w:rPr>
          <w:rFonts w:ascii="Courier New" w:hAnsi="Courier New" w:cs="Courier New"/>
          <w:spacing w:val="-3"/>
          <w:sz w:val="24"/>
          <w:szCs w:val="24"/>
        </w:rPr>
        <w:t>llocation</w:t>
      </w:r>
      <w:r w:rsidRPr="00D93804">
        <w:rPr>
          <w:rFonts w:ascii="Courier New" w:hAnsi="Courier New" w:cs="Courier New"/>
          <w:spacing w:val="-3"/>
          <w:sz w:val="24"/>
          <w:szCs w:val="24"/>
        </w:rPr>
        <w:t xml:space="preserve"> of TCAs made outside the established reservation </w:t>
      </w:r>
      <w:r w:rsidR="000813FB" w:rsidRPr="00D93804">
        <w:rPr>
          <w:rFonts w:ascii="Courier New" w:hAnsi="Courier New" w:cs="Courier New"/>
          <w:spacing w:val="-3"/>
          <w:sz w:val="24"/>
          <w:szCs w:val="24"/>
        </w:rPr>
        <w:t>period</w:t>
      </w:r>
      <w:r w:rsidR="00A9596D" w:rsidRPr="00D93804">
        <w:rPr>
          <w:rFonts w:ascii="Courier New" w:hAnsi="Courier New" w:cs="Courier New"/>
          <w:spacing w:val="-3"/>
          <w:sz w:val="24"/>
          <w:szCs w:val="24"/>
        </w:rPr>
        <w:t>(</w:t>
      </w:r>
      <w:r w:rsidR="00E17DF6" w:rsidRPr="00D93804">
        <w:rPr>
          <w:rFonts w:ascii="Courier New" w:hAnsi="Courier New" w:cs="Courier New"/>
          <w:spacing w:val="-3"/>
          <w:sz w:val="24"/>
          <w:szCs w:val="24"/>
        </w:rPr>
        <w:t>s</w:t>
      </w:r>
      <w:r w:rsidR="00383196"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for a given calendar year.  Consideration of all </w:t>
      </w:r>
      <w:r w:rsidR="00C26EB7" w:rsidRPr="00D93804">
        <w:rPr>
          <w:rFonts w:ascii="Courier New" w:hAnsi="Courier New" w:cs="Courier New"/>
          <w:spacing w:val="-3"/>
          <w:sz w:val="24"/>
          <w:szCs w:val="24"/>
        </w:rPr>
        <w:t>Allocations</w:t>
      </w:r>
      <w:r w:rsidRPr="00D93804">
        <w:rPr>
          <w:rFonts w:ascii="Courier New" w:hAnsi="Courier New" w:cs="Courier New"/>
          <w:spacing w:val="-3"/>
          <w:sz w:val="24"/>
          <w:szCs w:val="24"/>
        </w:rPr>
        <w:t xml:space="preserve"> of TCAs shall be made at a regularly scheduled or special meeting of the Trustees and shall be made by formal action, giving consideration to Staff review and recommendations. </w:t>
      </w:r>
    </w:p>
    <w:bookmarkEnd w:id="10"/>
    <w:p w14:paraId="41906DBB" w14:textId="77777777" w:rsidR="005C4AC2" w:rsidRPr="00D93804" w:rsidRDefault="008B3A1F" w:rsidP="005C4AC2">
      <w:pPr>
        <w:widowControl/>
        <w:autoSpaceDE/>
        <w:autoSpaceDN/>
        <w:adjustRightInd/>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(d</w:t>
      </w:r>
      <w:r w:rsidR="00C853CD" w:rsidRPr="00D93804">
        <w:rPr>
          <w:rFonts w:ascii="Courier New" w:hAnsi="Courier New" w:cs="Courier New"/>
          <w:spacing w:val="-3"/>
          <w:sz w:val="24"/>
          <w:szCs w:val="24"/>
        </w:rPr>
        <w:t xml:space="preserve">) </w:t>
      </w:r>
      <w:r w:rsidR="005C4AC2" w:rsidRPr="00D93804">
        <w:rPr>
          <w:rFonts w:ascii="Courier New" w:hAnsi="Courier New" w:cs="Courier New"/>
          <w:spacing w:val="-3"/>
          <w:sz w:val="24"/>
          <w:szCs w:val="24"/>
        </w:rPr>
        <w:t xml:space="preserve">All </w:t>
      </w:r>
      <w:r w:rsidR="00FB364C" w:rsidRPr="00D93804">
        <w:rPr>
          <w:rFonts w:ascii="Courier New" w:hAnsi="Courier New" w:cs="Courier New"/>
          <w:spacing w:val="-3"/>
          <w:sz w:val="24"/>
          <w:szCs w:val="24"/>
        </w:rPr>
        <w:t xml:space="preserve">Credits </w:t>
      </w:r>
      <w:r w:rsidR="005C4AC2" w:rsidRPr="00D93804">
        <w:rPr>
          <w:rFonts w:ascii="Courier New" w:hAnsi="Courier New" w:cs="Courier New"/>
          <w:spacing w:val="-3"/>
          <w:sz w:val="24"/>
          <w:szCs w:val="24"/>
        </w:rPr>
        <w:t>not awarded in any calendar year shall be carried over for use in the next calendar year, in accordance with the provisions of the Code, these Rules, the AP and</w:t>
      </w:r>
      <w:r w:rsidR="003B6388" w:rsidRPr="00D93804">
        <w:rPr>
          <w:rFonts w:ascii="Courier New" w:hAnsi="Courier New" w:cs="Courier New"/>
          <w:spacing w:val="-3"/>
          <w:sz w:val="24"/>
          <w:szCs w:val="24"/>
        </w:rPr>
        <w:t>/or</w:t>
      </w:r>
      <w:r w:rsidR="005C4AC2" w:rsidRPr="00D93804">
        <w:rPr>
          <w:rFonts w:ascii="Courier New" w:hAnsi="Courier New" w:cs="Courier New"/>
          <w:spacing w:val="-3"/>
          <w:sz w:val="24"/>
          <w:szCs w:val="24"/>
        </w:rPr>
        <w:t xml:space="preserve"> the formal action of </w:t>
      </w:r>
      <w:r w:rsidR="00932EDF" w:rsidRPr="00D93804">
        <w:rPr>
          <w:rFonts w:ascii="Courier New" w:hAnsi="Courier New" w:cs="Courier New"/>
          <w:spacing w:val="-3"/>
          <w:sz w:val="24"/>
          <w:szCs w:val="24"/>
        </w:rPr>
        <w:t>the</w:t>
      </w:r>
      <w:r w:rsidR="009522AF" w:rsidRPr="00D93804">
        <w:rPr>
          <w:rFonts w:ascii="Courier New" w:hAnsi="Courier New" w:cs="Courier New"/>
          <w:spacing w:val="-3"/>
          <w:sz w:val="24"/>
          <w:szCs w:val="24"/>
        </w:rPr>
        <w:t xml:space="preserve"> Trustees</w:t>
      </w:r>
      <w:r w:rsidR="005C4AC2" w:rsidRPr="00D93804">
        <w:rPr>
          <w:rFonts w:ascii="Courier New" w:hAnsi="Courier New" w:cs="Courier New"/>
          <w:spacing w:val="-3"/>
          <w:sz w:val="24"/>
          <w:szCs w:val="24"/>
        </w:rPr>
        <w:t xml:space="preserve">. </w:t>
      </w:r>
    </w:p>
    <w:p w14:paraId="5CCE77B9" w14:textId="77777777" w:rsidR="005C4AC2" w:rsidRPr="00D93804" w:rsidRDefault="005C4AC2" w:rsidP="005C4AC2">
      <w:pPr>
        <w:widowControl/>
        <w:autoSpaceDE/>
        <w:autoSpaceDN/>
        <w:adjustRightInd/>
        <w:spacing w:line="240" w:lineRule="atLeast"/>
        <w:rPr>
          <w:sz w:val="24"/>
          <w:szCs w:val="24"/>
        </w:rPr>
      </w:pPr>
      <w:r w:rsidRPr="00D93804">
        <w:rPr>
          <w:sz w:val="24"/>
          <w:szCs w:val="24"/>
        </w:rPr>
        <w:t> </w:t>
      </w:r>
    </w:p>
    <w:p w14:paraId="77D3D769"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330:36-2-11.</w:t>
      </w:r>
      <w:r w:rsidR="00D40ED6" w:rsidRPr="00D93804">
        <w:rPr>
          <w:rFonts w:ascii="Courier New" w:hAnsi="Courier New" w:cs="Courier New"/>
          <w:b/>
          <w:bCs/>
          <w:sz w:val="24"/>
          <w:szCs w:val="24"/>
        </w:rPr>
        <w:tab/>
      </w:r>
      <w:r w:rsidRPr="00D93804">
        <w:rPr>
          <w:rFonts w:ascii="Courier New" w:hAnsi="Courier New" w:cs="Courier New"/>
          <w:b/>
          <w:bCs/>
          <w:sz w:val="24"/>
          <w:szCs w:val="24"/>
        </w:rPr>
        <w:t>OHFA Development notification</w:t>
      </w:r>
      <w:r w:rsidRPr="00D93804">
        <w:rPr>
          <w:rFonts w:ascii="Courier New" w:hAnsi="Courier New" w:cs="Courier New"/>
          <w:sz w:val="24"/>
          <w:szCs w:val="24"/>
        </w:rPr>
        <w:t xml:space="preserve"> </w:t>
      </w:r>
    </w:p>
    <w:p w14:paraId="14FBC3DE" w14:textId="77777777" w:rsidR="00AF0E1E" w:rsidRPr="00D93804" w:rsidRDefault="00337A0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OHFA shall, within</w:t>
      </w:r>
      <w:r w:rsidR="004E4549" w:rsidRPr="00D93804">
        <w:rPr>
          <w:rFonts w:ascii="Courier New" w:hAnsi="Courier New" w:cs="Courier New"/>
          <w:spacing w:val="-3"/>
          <w:sz w:val="24"/>
          <w:szCs w:val="24"/>
        </w:rPr>
        <w:t xml:space="preserve"> fifteen (15)</w:t>
      </w:r>
      <w:r w:rsidR="00AF0E1E" w:rsidRPr="00D93804">
        <w:rPr>
          <w:rFonts w:ascii="Courier New" w:hAnsi="Courier New" w:cs="Courier New"/>
          <w:spacing w:val="-3"/>
          <w:sz w:val="24"/>
          <w:szCs w:val="24"/>
        </w:rPr>
        <w:t xml:space="preserve"> </w:t>
      </w:r>
      <w:r w:rsidR="00817209" w:rsidRPr="00D93804">
        <w:rPr>
          <w:rFonts w:ascii="Courier New" w:hAnsi="Courier New" w:cs="Courier New"/>
          <w:spacing w:val="-3"/>
          <w:sz w:val="24"/>
          <w:szCs w:val="24"/>
        </w:rPr>
        <w:t xml:space="preserve">business </w:t>
      </w:r>
      <w:r w:rsidR="00AF0E1E" w:rsidRPr="00D93804">
        <w:rPr>
          <w:rFonts w:ascii="Courier New" w:hAnsi="Courier New" w:cs="Courier New"/>
          <w:spacing w:val="-3"/>
          <w:sz w:val="24"/>
          <w:szCs w:val="24"/>
        </w:rPr>
        <w:t>days of receipt of an Application,  notify, in writing, by certified mail</w:t>
      </w:r>
      <w:r w:rsidR="00817209" w:rsidRPr="00D93804">
        <w:rPr>
          <w:rFonts w:ascii="Courier New" w:hAnsi="Courier New" w:cs="Courier New"/>
          <w:spacing w:val="-3"/>
          <w:sz w:val="24"/>
          <w:szCs w:val="24"/>
        </w:rPr>
        <w:t xml:space="preserve"> or other form of </w:t>
      </w:r>
      <w:r w:rsidR="00B43B6B" w:rsidRPr="00D93804">
        <w:rPr>
          <w:rFonts w:ascii="Courier New" w:hAnsi="Courier New" w:cs="Courier New"/>
          <w:spacing w:val="-3"/>
          <w:sz w:val="24"/>
          <w:szCs w:val="24"/>
        </w:rPr>
        <w:t xml:space="preserve"> traceable delivery system to provide proof of  </w:t>
      </w:r>
      <w:r w:rsidR="009522AF" w:rsidRPr="00D93804">
        <w:rPr>
          <w:rFonts w:ascii="Courier New" w:hAnsi="Courier New" w:cs="Courier New"/>
          <w:spacing w:val="-3"/>
          <w:sz w:val="24"/>
          <w:szCs w:val="24"/>
        </w:rPr>
        <w:t xml:space="preserve">transmission </w:t>
      </w:r>
      <w:r w:rsidR="00B43B6B" w:rsidRPr="00D93804">
        <w:rPr>
          <w:rFonts w:ascii="Courier New" w:hAnsi="Courier New" w:cs="Courier New"/>
          <w:spacing w:val="-3"/>
          <w:sz w:val="24"/>
          <w:szCs w:val="24"/>
        </w:rPr>
        <w:t>and receipt</w:t>
      </w:r>
      <w:r w:rsidR="00AF0E1E" w:rsidRPr="00D93804">
        <w:rPr>
          <w:rFonts w:ascii="Courier New" w:hAnsi="Courier New" w:cs="Courier New"/>
          <w:spacing w:val="-3"/>
          <w:sz w:val="24"/>
          <w:szCs w:val="24"/>
        </w:rPr>
        <w:t xml:space="preserve">, the </w:t>
      </w:r>
      <w:r w:rsidR="00C26EB7" w:rsidRPr="00D93804">
        <w:rPr>
          <w:rFonts w:ascii="Courier New" w:hAnsi="Courier New" w:cs="Courier New"/>
          <w:spacing w:val="-3"/>
          <w:sz w:val="24"/>
          <w:szCs w:val="24"/>
        </w:rPr>
        <w:t>Mayor or highest elected official, or if neither of the aforementioned exist, the Chief Executive Officer</w:t>
      </w:r>
      <w:r w:rsidR="00AF0E1E" w:rsidRPr="00D93804">
        <w:rPr>
          <w:rFonts w:ascii="Courier New" w:hAnsi="Courier New" w:cs="Courier New"/>
          <w:spacing w:val="-3"/>
          <w:sz w:val="24"/>
          <w:szCs w:val="24"/>
        </w:rPr>
        <w:t xml:space="preserve"> of each Local Governing Body of the jurisdiction within which the proposed Development is located </w:t>
      </w:r>
      <w:r w:rsidR="00506DF6" w:rsidRPr="00D93804">
        <w:rPr>
          <w:rFonts w:ascii="Courier New" w:hAnsi="Courier New" w:cs="Courier New"/>
          <w:spacing w:val="-3"/>
          <w:sz w:val="24"/>
          <w:szCs w:val="24"/>
        </w:rPr>
        <w:t xml:space="preserve">at the time of </w:t>
      </w:r>
      <w:r w:rsidR="00C26EB7" w:rsidRPr="00D93804">
        <w:rPr>
          <w:rFonts w:ascii="Courier New" w:hAnsi="Courier New" w:cs="Courier New"/>
          <w:spacing w:val="-3"/>
          <w:sz w:val="24"/>
          <w:szCs w:val="24"/>
        </w:rPr>
        <w:t>Application</w:t>
      </w:r>
      <w:r w:rsidR="00506DF6"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 and the legislators who are entitled to such Notice, regarding the characteristi</w:t>
      </w:r>
      <w:r w:rsidR="00910492">
        <w:rPr>
          <w:rFonts w:ascii="Courier New" w:hAnsi="Courier New" w:cs="Courier New"/>
          <w:spacing w:val="-3"/>
          <w:sz w:val="24"/>
          <w:szCs w:val="24"/>
        </w:rPr>
        <w:t xml:space="preserve">cs of the proposed Development </w:t>
      </w:r>
      <w:r w:rsidR="00AF0E1E" w:rsidRPr="00D93804">
        <w:rPr>
          <w:rFonts w:ascii="Courier New" w:hAnsi="Courier New" w:cs="Courier New"/>
          <w:spacing w:val="-3"/>
          <w:sz w:val="24"/>
          <w:szCs w:val="24"/>
        </w:rPr>
        <w:t xml:space="preserve">located within their jurisdiction/district. </w:t>
      </w:r>
      <w:r w:rsidR="00F717E4" w:rsidRPr="00D93804">
        <w:rPr>
          <w:rFonts w:ascii="Courier New" w:hAnsi="Courier New" w:cs="Courier New"/>
          <w:spacing w:val="-3"/>
          <w:sz w:val="24"/>
          <w:szCs w:val="24"/>
        </w:rPr>
        <w:t xml:space="preserve">All comments received from said </w:t>
      </w:r>
      <w:r w:rsidR="00C26EB7" w:rsidRPr="00D93804">
        <w:rPr>
          <w:rFonts w:ascii="Courier New" w:hAnsi="Courier New" w:cs="Courier New"/>
          <w:spacing w:val="-3"/>
          <w:sz w:val="24"/>
          <w:szCs w:val="24"/>
        </w:rPr>
        <w:t xml:space="preserve">Mayor or highest elected official, or if neither of the aforementioned </w:t>
      </w:r>
      <w:r w:rsidR="00895189" w:rsidRPr="00D93804">
        <w:rPr>
          <w:rFonts w:ascii="Courier New" w:hAnsi="Courier New" w:cs="Courier New"/>
          <w:spacing w:val="-3"/>
          <w:sz w:val="24"/>
          <w:szCs w:val="24"/>
        </w:rPr>
        <w:t>exists</w:t>
      </w:r>
      <w:r w:rsidR="00C26EB7" w:rsidRPr="00D93804">
        <w:rPr>
          <w:rFonts w:ascii="Courier New" w:hAnsi="Courier New" w:cs="Courier New"/>
          <w:spacing w:val="-3"/>
          <w:sz w:val="24"/>
          <w:szCs w:val="24"/>
        </w:rPr>
        <w:t>, the Chief Executive Officer</w:t>
      </w:r>
      <w:r w:rsidR="00F717E4" w:rsidRPr="00D93804">
        <w:rPr>
          <w:rFonts w:ascii="Courier New" w:hAnsi="Courier New" w:cs="Courier New"/>
          <w:spacing w:val="-3"/>
          <w:sz w:val="24"/>
          <w:szCs w:val="24"/>
        </w:rPr>
        <w:t xml:space="preserve"> and/or legislator(s) will be presented to the Trustees for their consideration when reviewing a request for an </w:t>
      </w:r>
      <w:r w:rsidR="00C26EB7" w:rsidRPr="00D93804">
        <w:rPr>
          <w:rFonts w:ascii="Courier New" w:hAnsi="Courier New" w:cs="Courier New"/>
          <w:spacing w:val="-3"/>
          <w:sz w:val="24"/>
          <w:szCs w:val="24"/>
        </w:rPr>
        <w:t>Allocation</w:t>
      </w:r>
      <w:r w:rsidR="00F717E4" w:rsidRPr="00D93804">
        <w:rPr>
          <w:rFonts w:ascii="Courier New" w:hAnsi="Courier New" w:cs="Courier New"/>
          <w:spacing w:val="-3"/>
          <w:sz w:val="24"/>
          <w:szCs w:val="24"/>
        </w:rPr>
        <w:t xml:space="preserve"> of Credits.</w:t>
      </w:r>
      <w:r w:rsidR="00C853CD" w:rsidRPr="00D93804">
        <w:rPr>
          <w:rFonts w:ascii="Courier New" w:hAnsi="Courier New" w:cs="Courier New"/>
          <w:spacing w:val="-3"/>
          <w:sz w:val="24"/>
          <w:szCs w:val="24"/>
        </w:rPr>
        <w:t xml:space="preserve">  </w:t>
      </w:r>
    </w:p>
    <w:p w14:paraId="1995E4B5" w14:textId="77777777" w:rsidR="001E4FBD" w:rsidRPr="00FA6D4C" w:rsidRDefault="00337A00" w:rsidP="00FA6D4C">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If the </w:t>
      </w:r>
      <w:r w:rsidR="00C26EB7" w:rsidRPr="00D93804">
        <w:rPr>
          <w:rFonts w:ascii="Courier New" w:hAnsi="Courier New" w:cs="Courier New"/>
          <w:spacing w:val="-3"/>
          <w:sz w:val="24"/>
          <w:szCs w:val="24"/>
        </w:rPr>
        <w:t>Application</w:t>
      </w:r>
      <w:r w:rsidRPr="00D93804">
        <w:rPr>
          <w:rFonts w:ascii="Courier New" w:hAnsi="Courier New" w:cs="Courier New"/>
          <w:spacing w:val="-3"/>
          <w:sz w:val="24"/>
          <w:szCs w:val="24"/>
        </w:rPr>
        <w:t xml:space="preserve"> is considered at a different </w:t>
      </w:r>
      <w:r w:rsidR="00CE1ACA" w:rsidRPr="00D93804">
        <w:rPr>
          <w:rFonts w:ascii="Courier New" w:hAnsi="Courier New" w:cs="Courier New"/>
          <w:spacing w:val="-3"/>
          <w:sz w:val="24"/>
          <w:szCs w:val="24"/>
        </w:rPr>
        <w:t>Trustees</w:t>
      </w:r>
      <w:r w:rsidRPr="00D93804">
        <w:rPr>
          <w:rFonts w:ascii="Courier New" w:hAnsi="Courier New" w:cs="Courier New"/>
          <w:spacing w:val="-3"/>
          <w:sz w:val="24"/>
          <w:szCs w:val="24"/>
        </w:rPr>
        <w:t xml:space="preserve"> meeting </w:t>
      </w:r>
      <w:r w:rsidRPr="00D93804">
        <w:rPr>
          <w:rFonts w:ascii="Courier New" w:hAnsi="Courier New" w:cs="Courier New"/>
          <w:spacing w:val="-3"/>
          <w:sz w:val="24"/>
          <w:szCs w:val="24"/>
        </w:rPr>
        <w:lastRenderedPageBreak/>
        <w:t>than in the notice, this notification requirement is considered to be met.</w:t>
      </w:r>
    </w:p>
    <w:p w14:paraId="2673AB0E" w14:textId="77777777" w:rsidR="00A37402" w:rsidRPr="00D93804" w:rsidRDefault="00A37402" w:rsidP="00957354">
      <w:pPr>
        <w:tabs>
          <w:tab w:val="left" w:pos="360"/>
          <w:tab w:val="left" w:pos="630"/>
          <w:tab w:val="left" w:pos="720"/>
          <w:tab w:val="left" w:pos="1080"/>
          <w:tab w:val="left" w:pos="1800"/>
        </w:tabs>
        <w:jc w:val="both"/>
        <w:rPr>
          <w:rFonts w:ascii="Courier New" w:hAnsi="Courier New" w:cs="Courier New"/>
          <w:sz w:val="24"/>
          <w:szCs w:val="24"/>
        </w:rPr>
      </w:pPr>
    </w:p>
    <w:p w14:paraId="3E75ED83" w14:textId="77777777" w:rsidR="00413B36" w:rsidRPr="00B01B38" w:rsidRDefault="00413B36" w:rsidP="00413B36">
      <w:pPr>
        <w:tabs>
          <w:tab w:val="left" w:pos="360"/>
          <w:tab w:val="left" w:pos="720"/>
          <w:tab w:val="left" w:pos="1080"/>
          <w:tab w:val="left" w:pos="1800"/>
        </w:tabs>
        <w:rPr>
          <w:rFonts w:ascii="Courier New" w:hAnsi="Courier New" w:cs="Courier New"/>
          <w:b/>
          <w:sz w:val="24"/>
          <w:szCs w:val="24"/>
        </w:rPr>
      </w:pPr>
      <w:r w:rsidRPr="00B01B38">
        <w:rPr>
          <w:rFonts w:ascii="Courier New" w:hAnsi="Courier New" w:cs="Courier New"/>
          <w:b/>
          <w:sz w:val="24"/>
          <w:szCs w:val="24"/>
        </w:rPr>
        <w:t>330:36-2-12. Communications with OHFA during Application Review</w:t>
      </w:r>
    </w:p>
    <w:p w14:paraId="4D25819F"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(a) </w:t>
      </w:r>
      <w:r w:rsidRPr="00B01B38">
        <w:rPr>
          <w:rFonts w:ascii="Courier New" w:hAnsi="Courier New" w:cs="Courier New"/>
          <w:b/>
          <w:sz w:val="24"/>
          <w:szCs w:val="24"/>
        </w:rPr>
        <w:t>Communications with OHFA Employees.</w:t>
      </w:r>
      <w:r w:rsidRPr="00B01B38">
        <w:rPr>
          <w:rFonts w:ascii="Courier New" w:hAnsi="Courier New" w:cs="Courier New"/>
          <w:sz w:val="24"/>
          <w:szCs w:val="24"/>
        </w:rPr>
        <w:t xml:space="preserve">  Following submission of an Application, neither the Applicant, any representative or Affiliate of the Applicant, nor any member of the Development Team shall contact any OHFA employee, concerning the Application </w:t>
      </w:r>
      <w:r w:rsidRPr="00467149">
        <w:rPr>
          <w:rFonts w:ascii="Courier New" w:hAnsi="Courier New" w:cs="Courier New"/>
          <w:sz w:val="24"/>
          <w:szCs w:val="24"/>
        </w:rPr>
        <w:t>nor</w:t>
      </w:r>
      <w:r w:rsidRPr="00B01B38">
        <w:rPr>
          <w:rFonts w:ascii="Courier New" w:hAnsi="Courier New" w:cs="Courier New"/>
          <w:sz w:val="24"/>
          <w:szCs w:val="24"/>
        </w:rPr>
        <w:t xml:space="preserve"> any other Applications filed.  OHFA reserves the right, in OHFA’s sole discretion, to contact the contact person(s) identified by the Applicant for the purpose of clarifying any matter.</w:t>
      </w:r>
    </w:p>
    <w:p w14:paraId="32EA9218"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sz w:val="24"/>
          <w:szCs w:val="24"/>
        </w:rPr>
        <w:t xml:space="preserve">(b) </w:t>
      </w:r>
      <w:r w:rsidRPr="00B01B38">
        <w:rPr>
          <w:rFonts w:ascii="Courier New" w:hAnsi="Courier New" w:cs="Courier New"/>
          <w:b/>
          <w:sz w:val="24"/>
          <w:szCs w:val="24"/>
        </w:rPr>
        <w:t xml:space="preserve">No Ex </w:t>
      </w:r>
      <w:proofErr w:type="spellStart"/>
      <w:r w:rsidRPr="00B01B38">
        <w:rPr>
          <w:rFonts w:ascii="Courier New" w:hAnsi="Courier New" w:cs="Courier New"/>
          <w:b/>
          <w:sz w:val="24"/>
          <w:szCs w:val="24"/>
        </w:rPr>
        <w:t>Parte</w:t>
      </w:r>
      <w:proofErr w:type="spellEnd"/>
      <w:r w:rsidRPr="00B01B38">
        <w:rPr>
          <w:rFonts w:ascii="Courier New" w:hAnsi="Courier New" w:cs="Courier New"/>
          <w:b/>
          <w:sz w:val="24"/>
          <w:szCs w:val="24"/>
        </w:rPr>
        <w:t xml:space="preserve"> Communications with the Board of Trustees of OHFA.</w:t>
      </w:r>
      <w:r w:rsidRPr="00B01B38">
        <w:rPr>
          <w:rFonts w:ascii="Courier New" w:hAnsi="Courier New" w:cs="Courier New"/>
          <w:sz w:val="24"/>
          <w:szCs w:val="24"/>
        </w:rPr>
        <w:t xml:space="preserve">  Neither an Applicant, any representative or Affiliate of the Applicant, any member of the Development Team, nor members of the public shall communicate, directly or indirectly, with the Trustees regarding an Application under consideration by OHFA except upon notice and opportunity for all parties to participate.  Applicants and others who wish to communicate with the Trustees must follow the specific steps as set forth in 330:36-2-13.1. </w:t>
      </w:r>
    </w:p>
    <w:p w14:paraId="6BF37AAF"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(c)</w:t>
      </w:r>
      <w:r w:rsidRPr="00B01B38">
        <w:rPr>
          <w:rFonts w:ascii="Courier New" w:hAnsi="Courier New" w:cs="Courier New"/>
          <w:b/>
          <w:sz w:val="24"/>
          <w:szCs w:val="24"/>
        </w:rPr>
        <w:t xml:space="preserve"> Preliminary Review Report.</w:t>
      </w:r>
      <w:r w:rsidRPr="00B01B38">
        <w:rPr>
          <w:rFonts w:ascii="Courier New" w:hAnsi="Courier New" w:cs="Courier New"/>
          <w:sz w:val="24"/>
          <w:szCs w:val="24"/>
        </w:rPr>
        <w:t xml:space="preserve">  Following the release of the preliminary Review Report, the Applicant may submit questions or request clarification concerning the preliminary Review Report.  All such questions or inquiries must be in </w:t>
      </w:r>
      <w:r w:rsidRPr="00467149">
        <w:rPr>
          <w:rFonts w:ascii="Courier New" w:hAnsi="Courier New" w:cs="Courier New"/>
          <w:sz w:val="24"/>
          <w:szCs w:val="24"/>
        </w:rPr>
        <w:t>writing and</w:t>
      </w:r>
      <w:r w:rsidRPr="00B01B38">
        <w:rPr>
          <w:rFonts w:ascii="Courier New" w:hAnsi="Courier New" w:cs="Courier New"/>
          <w:sz w:val="24"/>
          <w:szCs w:val="24"/>
        </w:rPr>
        <w:t xml:space="preserve"> addressed to the Staff member designated in the cover letter accompanying the preliminary Review Report.  These questions may be submitted electronically.  OHFA reserves the right to grant or deny requests for meetings with the Staff of OHFA at any time during the Application process.  Any and all requests must be in writing.</w:t>
      </w:r>
    </w:p>
    <w:p w14:paraId="76B66EDA"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(d)  </w:t>
      </w:r>
      <w:r w:rsidRPr="00B01B38">
        <w:rPr>
          <w:rFonts w:ascii="Courier New" w:hAnsi="Courier New" w:cs="Courier New"/>
          <w:b/>
          <w:sz w:val="24"/>
          <w:szCs w:val="24"/>
        </w:rPr>
        <w:t>Final Review Report.</w:t>
      </w:r>
      <w:r w:rsidRPr="00B01B38">
        <w:rPr>
          <w:rFonts w:ascii="Courier New" w:hAnsi="Courier New" w:cs="Courier New"/>
          <w:sz w:val="24"/>
          <w:szCs w:val="24"/>
        </w:rPr>
        <w:t xml:space="preserve">  Upon issuance of the final Review Report by OHFA, communications with OHFA shall be made in the manner and time set forth in 330:36-2-13.</w:t>
      </w:r>
    </w:p>
    <w:p w14:paraId="4FC794F5"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(e) </w:t>
      </w:r>
      <w:r w:rsidRPr="00B01B38">
        <w:rPr>
          <w:rFonts w:ascii="Courier New" w:hAnsi="Courier New" w:cs="Courier New"/>
          <w:b/>
          <w:sz w:val="24"/>
          <w:szCs w:val="24"/>
        </w:rPr>
        <w:t xml:space="preserve">Noncompliance.  </w:t>
      </w:r>
      <w:r w:rsidRPr="00B01B38">
        <w:rPr>
          <w:rFonts w:ascii="Courier New" w:hAnsi="Courier New" w:cs="Courier New"/>
          <w:sz w:val="24"/>
          <w:szCs w:val="24"/>
        </w:rPr>
        <w:t>Failure to comply with this subsection 330:36-2-12 may result in termination of the review process and denial of the Application.</w:t>
      </w:r>
    </w:p>
    <w:p w14:paraId="36AA6D45"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p>
    <w:p w14:paraId="432EC9FB"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b/>
          <w:sz w:val="24"/>
          <w:szCs w:val="24"/>
        </w:rPr>
        <w:t>330:36-2-13. Preliminary Review Reports</w:t>
      </w:r>
    </w:p>
    <w:p w14:paraId="75077AD2"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(a)</w:t>
      </w:r>
      <w:r w:rsidRPr="00B01B38">
        <w:rPr>
          <w:rFonts w:ascii="Courier New" w:hAnsi="Courier New" w:cs="Courier New"/>
          <w:i/>
          <w:sz w:val="24"/>
          <w:szCs w:val="24"/>
        </w:rPr>
        <w:t xml:space="preserve"> </w:t>
      </w:r>
      <w:r w:rsidRPr="00B01B38">
        <w:rPr>
          <w:rFonts w:ascii="Courier New" w:hAnsi="Courier New" w:cs="Courier New"/>
          <w:sz w:val="24"/>
          <w:szCs w:val="24"/>
        </w:rPr>
        <w:t xml:space="preserve">Upon completion of its review of all Applications, OHFA will forward OHFA's preliminary Review Report to the contact person identified by the Applicant in the Application.  </w:t>
      </w:r>
    </w:p>
    <w:p w14:paraId="3AFFC5EC"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(b) The Applicant must provide OHFA with any information requested by OHFA in the preliminary Review Report or other clarifying information by the deadline given in the cover letter accompanying the preliminary Review Report.  Neither the Staff nor the Trustees will be required to consider a late response to the preliminary Review Report.</w:t>
      </w:r>
    </w:p>
    <w:p w14:paraId="0158BD7D"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(c) </w:t>
      </w:r>
      <w:r w:rsidRPr="00B01B38">
        <w:rPr>
          <w:rFonts w:ascii="Courier New" w:hAnsi="Courier New" w:cs="Courier New"/>
          <w:sz w:val="24"/>
          <w:szCs w:val="24"/>
        </w:rPr>
        <w:tab/>
        <w:t xml:space="preserve">In the event the Applicant disputes any matter contained in the preliminary Review Report, including without limitation any </w:t>
      </w:r>
      <w:r w:rsidRPr="00B01B38">
        <w:rPr>
          <w:rFonts w:ascii="Courier New" w:hAnsi="Courier New" w:cs="Courier New"/>
          <w:sz w:val="24"/>
          <w:szCs w:val="24"/>
        </w:rPr>
        <w:lastRenderedPageBreak/>
        <w:t>finding, determination, recommendation or scoring by OHFA, the Applicant's response to the Review Report must identify with specificity the disputed matter, finding, determination, recommendation, scoring, etc</w:t>
      </w:r>
      <w:r w:rsidRPr="003F5F43">
        <w:rPr>
          <w:rFonts w:ascii="Courier New" w:hAnsi="Courier New" w:cs="Courier New"/>
          <w:sz w:val="24"/>
          <w:szCs w:val="24"/>
        </w:rPr>
        <w:t>.</w:t>
      </w:r>
      <w:r w:rsidRPr="00B01B38">
        <w:rPr>
          <w:rFonts w:ascii="Courier New" w:hAnsi="Courier New" w:cs="Courier New"/>
          <w:sz w:val="24"/>
          <w:szCs w:val="24"/>
        </w:rPr>
        <w:t xml:space="preserve">, and the Applicant's reason for disputing same, including any evidence which controverts the Review Report.  Any applicable statutes, rules, regulations or ordinances should be cited.  Documentary evidence should be attached. </w:t>
      </w:r>
    </w:p>
    <w:p w14:paraId="446A1437"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(d)</w:t>
      </w:r>
      <w:r w:rsidRPr="00B01B38">
        <w:rPr>
          <w:rFonts w:ascii="Courier New" w:hAnsi="Courier New" w:cs="Courier New"/>
          <w:sz w:val="24"/>
          <w:szCs w:val="24"/>
        </w:rPr>
        <w:tab/>
        <w:t xml:space="preserve">Failure to respond or dispute a finding or determination in the preliminary Review Report shall be deemed the acceptance of the finding or determination by the Applicant.  </w:t>
      </w:r>
    </w:p>
    <w:p w14:paraId="3496577A" w14:textId="77777777" w:rsidR="00413B36" w:rsidRPr="00E40C3F" w:rsidRDefault="00413B36" w:rsidP="00413B36">
      <w:pPr>
        <w:tabs>
          <w:tab w:val="left" w:pos="360"/>
          <w:tab w:val="left" w:pos="720"/>
          <w:tab w:val="left" w:pos="810"/>
          <w:tab w:val="left" w:pos="1080"/>
          <w:tab w:val="left" w:pos="1800"/>
        </w:tabs>
        <w:jc w:val="both"/>
        <w:rPr>
          <w:rFonts w:ascii="Courier New" w:hAnsi="Courier New" w:cs="Courier New"/>
          <w:sz w:val="24"/>
          <w:szCs w:val="24"/>
          <w:u w:val="single"/>
        </w:rPr>
      </w:pPr>
      <w:r w:rsidRPr="00B01B38">
        <w:rPr>
          <w:rFonts w:ascii="Courier New" w:hAnsi="Courier New" w:cs="Courier New"/>
          <w:sz w:val="24"/>
          <w:szCs w:val="24"/>
        </w:rPr>
        <w:t>(e) The Applicant’s response to the preliminary Review Report must be in writing</w:t>
      </w:r>
      <w:r w:rsidRPr="00E40C3F">
        <w:rPr>
          <w:rFonts w:ascii="Courier New" w:hAnsi="Courier New" w:cs="Courier New"/>
          <w:sz w:val="24"/>
          <w:szCs w:val="24"/>
        </w:rPr>
        <w:t xml:space="preserve">.  </w:t>
      </w:r>
      <w:r w:rsidR="00CD68A7" w:rsidRPr="0091020E">
        <w:rPr>
          <w:rFonts w:ascii="Courier New" w:hAnsi="Courier New" w:cs="Courier New"/>
          <w:sz w:val="24"/>
          <w:szCs w:val="24"/>
        </w:rPr>
        <w:t>Refer to the AP for response submittal method.</w:t>
      </w:r>
      <w:r w:rsidR="00CD68A7" w:rsidRPr="00E40C3F">
        <w:rPr>
          <w:rFonts w:ascii="Courier New" w:hAnsi="Courier New" w:cs="Courier New"/>
          <w:sz w:val="24"/>
          <w:szCs w:val="24"/>
          <w:u w:val="single"/>
        </w:rPr>
        <w:t xml:space="preserve"> </w:t>
      </w:r>
    </w:p>
    <w:p w14:paraId="06A6ABEE"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p>
    <w:p w14:paraId="431E7D50"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b/>
          <w:sz w:val="24"/>
          <w:szCs w:val="24"/>
        </w:rPr>
        <w:t>330:36-2-13.1 Final Review Report.</w:t>
      </w:r>
    </w:p>
    <w:p w14:paraId="03BA3437" w14:textId="77777777" w:rsidR="00413B36" w:rsidRPr="00513F3C" w:rsidRDefault="00413B36" w:rsidP="00413B36">
      <w:pPr>
        <w:tabs>
          <w:tab w:val="left" w:pos="360"/>
          <w:tab w:val="left" w:pos="720"/>
          <w:tab w:val="left" w:pos="1080"/>
          <w:tab w:val="left" w:pos="1800"/>
        </w:tabs>
        <w:jc w:val="both"/>
        <w:rPr>
          <w:rFonts w:ascii="Courier New" w:hAnsi="Courier New" w:cs="Courier New"/>
          <w:sz w:val="24"/>
          <w:szCs w:val="24"/>
          <w:u w:val="single"/>
        </w:rPr>
      </w:pPr>
      <w:r w:rsidRPr="00B01B38">
        <w:rPr>
          <w:rFonts w:ascii="Courier New" w:hAnsi="Courier New" w:cs="Courier New"/>
          <w:sz w:val="24"/>
          <w:szCs w:val="24"/>
        </w:rPr>
        <w:t xml:space="preserve">(a)  The Staff of OHFA will consider the Applicant’s response to the preliminary Review Report prior to issuing the final Review Report and making its recommendations to the Trustees.  The Applicant will be informed of Staff’s recommendations prior to the meeting of the Trustees where the Application is being considered.  </w:t>
      </w:r>
      <w:r>
        <w:rPr>
          <w:rFonts w:ascii="Courier New" w:hAnsi="Courier New" w:cs="Courier New"/>
          <w:sz w:val="24"/>
          <w:szCs w:val="24"/>
        </w:rPr>
        <w:t>OHFA</w:t>
      </w:r>
      <w:r w:rsidRPr="003F5F43">
        <w:rPr>
          <w:rFonts w:ascii="Courier New" w:hAnsi="Courier New" w:cs="Courier New"/>
          <w:sz w:val="24"/>
          <w:szCs w:val="24"/>
        </w:rPr>
        <w:t xml:space="preserve"> will forward </w:t>
      </w:r>
      <w:r>
        <w:rPr>
          <w:rFonts w:ascii="Courier New" w:hAnsi="Courier New" w:cs="Courier New"/>
          <w:sz w:val="24"/>
          <w:szCs w:val="24"/>
        </w:rPr>
        <w:t>OHFA’s</w:t>
      </w:r>
      <w:r w:rsidRPr="003F5F43">
        <w:rPr>
          <w:rFonts w:ascii="Courier New" w:hAnsi="Courier New" w:cs="Courier New"/>
          <w:sz w:val="24"/>
          <w:szCs w:val="24"/>
        </w:rPr>
        <w:t xml:space="preserve"> final Review Report to the contact person identified by the Applicant in the Application.</w:t>
      </w:r>
    </w:p>
    <w:p w14:paraId="1971E6C4"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(b) The final Review Report may be adopted by the Trustees, including Staff’s recommendations and exclusion of any additional documentation proffered by the Applicant for consideration of the Application by the Trustees.</w:t>
      </w:r>
    </w:p>
    <w:p w14:paraId="41AEBD4D" w14:textId="256E5ACC"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(c)  In the event the Applicant disputes any matter contained in the final Review Report, Applicants must file ten (10) copies of any response(s) to the final Review Report or other information they wish the Trustees to consider not less than</w:t>
      </w:r>
      <w:r w:rsidRPr="006A0D78">
        <w:rPr>
          <w:rFonts w:ascii="Courier New" w:hAnsi="Courier New" w:cs="Courier New"/>
          <w:strike/>
          <w:sz w:val="24"/>
          <w:szCs w:val="24"/>
        </w:rPr>
        <w:t xml:space="preserve"> forty-eight (48) hours</w:t>
      </w:r>
      <w:r w:rsidR="006A0D78">
        <w:rPr>
          <w:rFonts w:ascii="Courier New" w:hAnsi="Courier New" w:cs="Courier New"/>
          <w:sz w:val="24"/>
          <w:szCs w:val="24"/>
        </w:rPr>
        <w:t xml:space="preserve"> </w:t>
      </w:r>
      <w:r w:rsidR="006A0D78" w:rsidRPr="006A0D78">
        <w:rPr>
          <w:rFonts w:ascii="Courier New" w:hAnsi="Courier New" w:cs="Courier New"/>
          <w:sz w:val="24"/>
          <w:szCs w:val="24"/>
          <w:u w:val="single"/>
        </w:rPr>
        <w:t>five</w:t>
      </w:r>
      <w:r w:rsidR="006A0D78">
        <w:rPr>
          <w:rFonts w:ascii="Courier New" w:hAnsi="Courier New" w:cs="Courier New"/>
          <w:sz w:val="24"/>
          <w:szCs w:val="24"/>
          <w:u w:val="single"/>
        </w:rPr>
        <w:t xml:space="preserve"> business days</w:t>
      </w:r>
      <w:r w:rsidRPr="00B01B38">
        <w:rPr>
          <w:rFonts w:ascii="Courier New" w:hAnsi="Courier New" w:cs="Courier New"/>
          <w:sz w:val="24"/>
          <w:szCs w:val="24"/>
        </w:rPr>
        <w:t xml:space="preserve"> prior to the commencement of the meeting where the Application will be considered.</w:t>
      </w:r>
      <w:r>
        <w:rPr>
          <w:rFonts w:ascii="Courier New" w:hAnsi="Courier New" w:cs="Courier New"/>
          <w:sz w:val="24"/>
          <w:szCs w:val="24"/>
        </w:rPr>
        <w:t xml:space="preserve">  </w:t>
      </w:r>
      <w:r w:rsidRPr="00137C0C">
        <w:rPr>
          <w:rFonts w:ascii="Courier New" w:hAnsi="Courier New" w:cs="Courier New"/>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7A1137A" w14:textId="77777777" w:rsidR="00413B36" w:rsidRDefault="00413B36"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p>
    <w:p w14:paraId="29752DBA"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r w:rsidRPr="00D93804">
        <w:rPr>
          <w:rFonts w:ascii="Courier New" w:hAnsi="Courier New" w:cs="Courier New"/>
          <w:b/>
          <w:sz w:val="24"/>
          <w:szCs w:val="24"/>
        </w:rPr>
        <w:t xml:space="preserve">330:36-2-16. Carryover Allocations  </w:t>
      </w:r>
    </w:p>
    <w:p w14:paraId="0F67FC75"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(a)  </w:t>
      </w:r>
      <w:r w:rsidRPr="00D93804">
        <w:rPr>
          <w:rFonts w:ascii="Courier New" w:hAnsi="Courier New" w:cs="Courier New"/>
          <w:b/>
          <w:bCs/>
          <w:sz w:val="24"/>
          <w:szCs w:val="24"/>
        </w:rPr>
        <w:t>Code reference.</w:t>
      </w:r>
      <w:r w:rsidRPr="00D93804">
        <w:rPr>
          <w:rFonts w:ascii="Courier New" w:hAnsi="Courier New" w:cs="Courier New"/>
          <w:sz w:val="24"/>
          <w:szCs w:val="24"/>
        </w:rPr>
        <w:t xml:space="preserve">  Code Section 42(h)(1)(E) provides that an Allocation may be made to a Qualified Building, as defined by Section 42(h)(1)(E)(ii), which has not yet been </w:t>
      </w:r>
      <w:r w:rsidR="0065350C" w:rsidRPr="00D93804">
        <w:rPr>
          <w:rFonts w:ascii="Courier New" w:hAnsi="Courier New" w:cs="Courier New"/>
          <w:sz w:val="24"/>
          <w:szCs w:val="24"/>
        </w:rPr>
        <w:t>Placed-In-Service</w:t>
      </w:r>
      <w:r w:rsidRPr="00D93804">
        <w:rPr>
          <w:rFonts w:ascii="Courier New" w:hAnsi="Courier New" w:cs="Courier New"/>
          <w:sz w:val="24"/>
          <w:szCs w:val="24"/>
        </w:rPr>
        <w:t xml:space="preserve">, provided the Qualified Building is </w:t>
      </w:r>
      <w:r w:rsidR="0065350C" w:rsidRPr="00D93804">
        <w:rPr>
          <w:rFonts w:ascii="Courier New" w:hAnsi="Courier New" w:cs="Courier New"/>
          <w:sz w:val="24"/>
          <w:szCs w:val="24"/>
        </w:rPr>
        <w:t>Placed-In-Service</w:t>
      </w:r>
      <w:r w:rsidRPr="00D93804">
        <w:rPr>
          <w:rFonts w:ascii="Courier New" w:hAnsi="Courier New" w:cs="Courier New"/>
          <w:sz w:val="24"/>
          <w:szCs w:val="24"/>
        </w:rPr>
        <w:t xml:space="preserve"> not later than the close of the second calendar year following the calendar year of the Allocation.</w:t>
      </w:r>
    </w:p>
    <w:p w14:paraId="234CDDB6" w14:textId="77777777" w:rsidR="00B3610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(b)  </w:t>
      </w:r>
      <w:r w:rsidRPr="00D93804">
        <w:rPr>
          <w:rFonts w:ascii="Courier New" w:hAnsi="Courier New" w:cs="Courier New"/>
          <w:b/>
          <w:bCs/>
          <w:sz w:val="24"/>
          <w:szCs w:val="24"/>
        </w:rPr>
        <w:t xml:space="preserve">Carryover Allocation </w:t>
      </w:r>
      <w:r w:rsidR="006B6A35" w:rsidRPr="00D93804">
        <w:rPr>
          <w:rFonts w:ascii="Courier New" w:hAnsi="Courier New" w:cs="Courier New"/>
          <w:b/>
          <w:bCs/>
          <w:sz w:val="24"/>
          <w:szCs w:val="24"/>
        </w:rPr>
        <w:t>applications</w:t>
      </w:r>
      <w:r w:rsidRPr="00D93804">
        <w:rPr>
          <w:rFonts w:ascii="Courier New" w:hAnsi="Courier New" w:cs="Courier New"/>
          <w:b/>
          <w:bCs/>
          <w:sz w:val="24"/>
          <w:szCs w:val="24"/>
        </w:rPr>
        <w:t>.</w:t>
      </w:r>
      <w:r w:rsidRPr="00D93804">
        <w:rPr>
          <w:rFonts w:ascii="Courier New" w:hAnsi="Courier New" w:cs="Courier New"/>
          <w:sz w:val="24"/>
          <w:szCs w:val="24"/>
        </w:rPr>
        <w:t xml:space="preserve">  </w:t>
      </w:r>
      <w:r w:rsidR="006B6A35" w:rsidRPr="00D93804">
        <w:rPr>
          <w:rFonts w:ascii="Courier New" w:hAnsi="Courier New" w:cs="Courier New"/>
          <w:sz w:val="24"/>
          <w:szCs w:val="24"/>
        </w:rPr>
        <w:t xml:space="preserve">Owners must submit a carryover application and required documents at a date specified </w:t>
      </w:r>
      <w:r w:rsidR="006B6A35" w:rsidRPr="00D93804">
        <w:rPr>
          <w:rFonts w:ascii="Courier New" w:hAnsi="Courier New" w:cs="Courier New"/>
          <w:sz w:val="24"/>
          <w:szCs w:val="24"/>
        </w:rPr>
        <w:lastRenderedPageBreak/>
        <w:t xml:space="preserve">by OHFA staff.  The Owner must satisfy all requirements of the Code and OHFA staff.  </w:t>
      </w:r>
    </w:p>
    <w:p w14:paraId="56E2545A"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(c)  </w:t>
      </w:r>
      <w:r w:rsidRPr="00D93804">
        <w:rPr>
          <w:rFonts w:ascii="Courier New" w:hAnsi="Courier New" w:cs="Courier New"/>
          <w:b/>
          <w:bCs/>
          <w:sz w:val="24"/>
          <w:szCs w:val="24"/>
        </w:rPr>
        <w:t>Carryover Allocation basis.</w:t>
      </w:r>
      <w:r w:rsidRPr="00D93804">
        <w:rPr>
          <w:rFonts w:ascii="Courier New" w:hAnsi="Courier New" w:cs="Courier New"/>
          <w:sz w:val="24"/>
          <w:szCs w:val="24"/>
        </w:rPr>
        <w:t xml:space="preserve">  To qualify for a Carryover Allocation, the </w:t>
      </w:r>
      <w:r w:rsidR="00A07D76" w:rsidRPr="00D93804">
        <w:rPr>
          <w:rFonts w:ascii="Courier New" w:hAnsi="Courier New" w:cs="Courier New"/>
          <w:sz w:val="24"/>
          <w:szCs w:val="24"/>
        </w:rPr>
        <w:t>Owner</w:t>
      </w:r>
      <w:r w:rsidRPr="00D93804">
        <w:rPr>
          <w:rFonts w:ascii="Courier New" w:hAnsi="Courier New" w:cs="Courier New"/>
          <w:sz w:val="24"/>
          <w:szCs w:val="24"/>
        </w:rPr>
        <w:t xml:space="preserve"> must demonstrate that the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Pr="00D93804">
        <w:rPr>
          <w:rFonts w:ascii="Courier New" w:hAnsi="Courier New" w:cs="Courier New"/>
          <w:sz w:val="24"/>
          <w:szCs w:val="24"/>
        </w:rPr>
        <w:t xml:space="preserve"> basis in the Development, at </w:t>
      </w:r>
      <w:r w:rsidR="00E032C1" w:rsidRPr="00D93804">
        <w:rPr>
          <w:rFonts w:ascii="Courier New" w:hAnsi="Courier New" w:cs="Courier New"/>
          <w:sz w:val="24"/>
          <w:szCs w:val="24"/>
        </w:rPr>
        <w:t xml:space="preserve">one (1) calendar year </w:t>
      </w:r>
      <w:r w:rsidRPr="00D93804">
        <w:rPr>
          <w:rFonts w:ascii="Courier New" w:hAnsi="Courier New" w:cs="Courier New"/>
          <w:sz w:val="24"/>
          <w:szCs w:val="24"/>
        </w:rPr>
        <w:t xml:space="preserve">after the date of </w:t>
      </w:r>
      <w:r w:rsidR="0065350C" w:rsidRPr="00D93804">
        <w:rPr>
          <w:rFonts w:ascii="Courier New" w:hAnsi="Courier New" w:cs="Courier New"/>
          <w:sz w:val="24"/>
          <w:szCs w:val="24"/>
        </w:rPr>
        <w:t>Allocation</w:t>
      </w:r>
      <w:r w:rsidRPr="00D93804">
        <w:rPr>
          <w:rFonts w:ascii="Courier New" w:hAnsi="Courier New" w:cs="Courier New"/>
          <w:sz w:val="24"/>
          <w:szCs w:val="24"/>
        </w:rPr>
        <w:t xml:space="preserve">, is more than ten percent (10%) of the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Pr="00D93804">
        <w:rPr>
          <w:rFonts w:ascii="Courier New" w:hAnsi="Courier New" w:cs="Courier New"/>
          <w:sz w:val="24"/>
          <w:szCs w:val="24"/>
        </w:rPr>
        <w:t xml:space="preserve"> reasonably expected basis in the Development. </w:t>
      </w:r>
      <w:r w:rsidR="00B36102" w:rsidRPr="00D93804">
        <w:rPr>
          <w:rFonts w:ascii="Courier New" w:hAnsi="Courier New" w:cs="Courier New"/>
          <w:sz w:val="24"/>
          <w:szCs w:val="24"/>
        </w:rPr>
        <w:t xml:space="preserve"> </w:t>
      </w:r>
      <w:r w:rsidRPr="00D93804">
        <w:rPr>
          <w:rFonts w:ascii="Courier New" w:hAnsi="Courier New" w:cs="Courier New"/>
          <w:sz w:val="24"/>
          <w:szCs w:val="24"/>
        </w:rPr>
        <w:t>Developments that fail to meet the ten percent (10%</w:t>
      </w:r>
      <w:r w:rsidR="008A1F9B" w:rsidRPr="00D93804">
        <w:rPr>
          <w:rFonts w:ascii="Courier New" w:hAnsi="Courier New" w:cs="Courier New"/>
          <w:sz w:val="24"/>
          <w:szCs w:val="24"/>
        </w:rPr>
        <w:t>) test</w:t>
      </w:r>
      <w:r w:rsidRPr="00D93804">
        <w:rPr>
          <w:rFonts w:ascii="Courier New" w:hAnsi="Courier New" w:cs="Courier New"/>
          <w:sz w:val="24"/>
          <w:szCs w:val="24"/>
        </w:rPr>
        <w:t xml:space="preserve"> will not have a valid </w:t>
      </w:r>
      <w:r w:rsidR="0065350C" w:rsidRPr="00D93804">
        <w:rPr>
          <w:rFonts w:ascii="Courier New" w:hAnsi="Courier New" w:cs="Courier New"/>
          <w:sz w:val="24"/>
          <w:szCs w:val="24"/>
        </w:rPr>
        <w:t>Carryover Allocation</w:t>
      </w:r>
      <w:r w:rsidR="003407D0" w:rsidRPr="00D93804">
        <w:rPr>
          <w:rFonts w:ascii="Courier New" w:hAnsi="Courier New" w:cs="Courier New"/>
          <w:sz w:val="24"/>
          <w:szCs w:val="24"/>
        </w:rPr>
        <w:t>.  The ten percent (10%) test must be certified by the Owner</w:t>
      </w:r>
      <w:r w:rsidR="00221D1D" w:rsidRPr="00D93804">
        <w:rPr>
          <w:rFonts w:ascii="Courier New" w:hAnsi="Courier New" w:cs="Courier New"/>
          <w:spacing w:val="-3"/>
          <w:sz w:val="24"/>
          <w:szCs w:val="24"/>
        </w:rPr>
        <w:t>'</w:t>
      </w:r>
      <w:r w:rsidR="003407D0" w:rsidRPr="00D93804">
        <w:rPr>
          <w:rFonts w:ascii="Courier New" w:hAnsi="Courier New" w:cs="Courier New"/>
          <w:sz w:val="24"/>
          <w:szCs w:val="24"/>
        </w:rPr>
        <w:t>s certified public accountant, in a form acceptable to OHFA</w:t>
      </w:r>
      <w:r w:rsidR="008A1F9B" w:rsidRPr="00D93804">
        <w:rPr>
          <w:rFonts w:ascii="Courier New" w:hAnsi="Courier New" w:cs="Courier New"/>
          <w:sz w:val="24"/>
          <w:szCs w:val="24"/>
        </w:rPr>
        <w:t xml:space="preserve">.  </w:t>
      </w:r>
      <w:r w:rsidR="003407D0" w:rsidRPr="00D93804">
        <w:rPr>
          <w:rFonts w:ascii="Courier New" w:hAnsi="Courier New" w:cs="Courier New"/>
          <w:sz w:val="24"/>
          <w:szCs w:val="24"/>
        </w:rPr>
        <w:t>OHFA</w:t>
      </w:r>
      <w:r w:rsidR="00221D1D" w:rsidRPr="00D93804">
        <w:rPr>
          <w:rFonts w:ascii="Courier New" w:hAnsi="Courier New" w:cs="Courier New"/>
          <w:spacing w:val="-3"/>
          <w:sz w:val="24"/>
          <w:szCs w:val="24"/>
        </w:rPr>
        <w:t>'</w:t>
      </w:r>
      <w:r w:rsidR="003407D0" w:rsidRPr="00D93804">
        <w:rPr>
          <w:rFonts w:ascii="Courier New" w:hAnsi="Courier New" w:cs="Courier New"/>
          <w:sz w:val="24"/>
          <w:szCs w:val="24"/>
        </w:rPr>
        <w:t>s determination as to the satisfaction of the ten percent (10%) requirement is not binding upon the IRS and does not constitute a representation by OHFA to the taxpayer or any other party to that effect</w:t>
      </w:r>
      <w:r w:rsidRPr="00D93804">
        <w:rPr>
          <w:rFonts w:ascii="Courier New" w:hAnsi="Courier New" w:cs="Courier New"/>
          <w:sz w:val="24"/>
          <w:szCs w:val="24"/>
        </w:rPr>
        <w:t>.</w:t>
      </w:r>
    </w:p>
    <w:p w14:paraId="43CAD43E" w14:textId="77777777" w:rsidR="003407D0" w:rsidRPr="00D93804" w:rsidRDefault="003407D0"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 xml:space="preserve">(d)  </w:t>
      </w:r>
      <w:r w:rsidRPr="00D93804">
        <w:rPr>
          <w:rFonts w:ascii="Courier New" w:hAnsi="Courier New" w:cs="Courier New"/>
          <w:b/>
          <w:sz w:val="24"/>
          <w:szCs w:val="24"/>
        </w:rPr>
        <w:t xml:space="preserve">Carryover Allocation Agreement.  </w:t>
      </w:r>
      <w:r w:rsidRPr="00D93804">
        <w:rPr>
          <w:rFonts w:ascii="Courier New" w:hAnsi="Courier New" w:cs="Courier New"/>
          <w:sz w:val="24"/>
          <w:szCs w:val="24"/>
        </w:rPr>
        <w:t xml:space="preserve">The Owner must submit to OHFA </w:t>
      </w:r>
      <w:proofErr w:type="spellStart"/>
      <w:r w:rsidRPr="00D93804">
        <w:rPr>
          <w:rFonts w:ascii="Courier New" w:hAnsi="Courier New" w:cs="Courier New"/>
          <w:sz w:val="24"/>
          <w:szCs w:val="24"/>
        </w:rPr>
        <w:t>an</w:t>
      </w:r>
      <w:proofErr w:type="spellEnd"/>
      <w:r w:rsidRPr="00D93804">
        <w:rPr>
          <w:rFonts w:ascii="Courier New" w:hAnsi="Courier New" w:cs="Courier New"/>
          <w:sz w:val="24"/>
          <w:szCs w:val="24"/>
        </w:rPr>
        <w:t xml:space="preserve"> executed Carryover Allocation Agreement, in a form and at a date specified by OHFA.</w:t>
      </w:r>
    </w:p>
    <w:p w14:paraId="573D164E" w14:textId="77777777" w:rsidR="002F3D72" w:rsidRPr="00D93804" w:rsidRDefault="00B3610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w:t>
      </w:r>
      <w:r w:rsidR="00BA051E" w:rsidRPr="00D93804">
        <w:rPr>
          <w:rFonts w:ascii="Courier New" w:hAnsi="Courier New" w:cs="Courier New"/>
          <w:sz w:val="24"/>
          <w:szCs w:val="24"/>
        </w:rPr>
        <w:t>e)</w:t>
      </w:r>
      <w:r w:rsidR="003407D0" w:rsidRPr="00D93804">
        <w:rPr>
          <w:rFonts w:ascii="Courier New" w:hAnsi="Courier New" w:cs="Courier New"/>
          <w:sz w:val="24"/>
          <w:szCs w:val="24"/>
        </w:rPr>
        <w:t xml:space="preserve"> </w:t>
      </w:r>
      <w:r w:rsidR="00FC1BDF" w:rsidRPr="00D93804">
        <w:rPr>
          <w:rFonts w:ascii="Courier New" w:hAnsi="Courier New" w:cs="Courier New"/>
          <w:b/>
          <w:sz w:val="24"/>
          <w:szCs w:val="24"/>
        </w:rPr>
        <w:t>Notification</w:t>
      </w:r>
      <w:r w:rsidR="002F3D72" w:rsidRPr="00D93804">
        <w:rPr>
          <w:rFonts w:ascii="Courier New" w:hAnsi="Courier New" w:cs="Courier New"/>
          <w:b/>
          <w:bCs/>
          <w:sz w:val="24"/>
          <w:szCs w:val="24"/>
        </w:rPr>
        <w:t xml:space="preserve"> of </w:t>
      </w:r>
      <w:r w:rsidR="002C229B" w:rsidRPr="00D93804">
        <w:rPr>
          <w:rFonts w:ascii="Courier New" w:hAnsi="Courier New" w:cs="Courier New"/>
          <w:b/>
          <w:bCs/>
          <w:sz w:val="24"/>
          <w:szCs w:val="24"/>
        </w:rPr>
        <w:t>Placed-In-Service</w:t>
      </w:r>
      <w:r w:rsidR="002F3D72" w:rsidRPr="00D93804">
        <w:rPr>
          <w:rFonts w:ascii="Courier New" w:hAnsi="Courier New" w:cs="Courier New"/>
          <w:b/>
          <w:bCs/>
          <w:sz w:val="24"/>
          <w:szCs w:val="24"/>
        </w:rPr>
        <w:t xml:space="preserve"> date.</w:t>
      </w:r>
      <w:r w:rsidR="002F3D72" w:rsidRPr="00D93804">
        <w:rPr>
          <w:rFonts w:ascii="Courier New" w:hAnsi="Courier New" w:cs="Courier New"/>
          <w:sz w:val="24"/>
          <w:szCs w:val="24"/>
        </w:rPr>
        <w:t xml:space="preserve">  Applicant must notify OHFA within thirty (30) calendar days of the date the </w:t>
      </w:r>
      <w:r w:rsidR="004A169E" w:rsidRPr="00D93804">
        <w:rPr>
          <w:rFonts w:ascii="Courier New" w:hAnsi="Courier New" w:cs="Courier New"/>
          <w:sz w:val="24"/>
          <w:szCs w:val="24"/>
        </w:rPr>
        <w:t>Building(s)</w:t>
      </w:r>
      <w:r w:rsidR="002F3D72" w:rsidRPr="00D93804">
        <w:rPr>
          <w:rFonts w:ascii="Courier New" w:hAnsi="Courier New" w:cs="Courier New"/>
          <w:sz w:val="24"/>
          <w:szCs w:val="24"/>
        </w:rPr>
        <w:t xml:space="preserve"> is</w:t>
      </w:r>
      <w:r w:rsidR="004A169E" w:rsidRPr="00D93804">
        <w:rPr>
          <w:rFonts w:ascii="Courier New" w:hAnsi="Courier New" w:cs="Courier New"/>
          <w:sz w:val="24"/>
          <w:szCs w:val="24"/>
        </w:rPr>
        <w:t>/are</w:t>
      </w:r>
      <w:r w:rsidR="002F3D72" w:rsidRPr="00D93804">
        <w:rPr>
          <w:rFonts w:ascii="Courier New" w:hAnsi="Courier New" w:cs="Courier New"/>
          <w:sz w:val="24"/>
          <w:szCs w:val="24"/>
        </w:rPr>
        <w:t xml:space="preserve"> </w:t>
      </w:r>
      <w:r w:rsidR="002C229B" w:rsidRPr="00D93804">
        <w:rPr>
          <w:rFonts w:ascii="Courier New" w:hAnsi="Courier New" w:cs="Courier New"/>
          <w:sz w:val="24"/>
          <w:szCs w:val="24"/>
        </w:rPr>
        <w:t>Placed-In-Service</w:t>
      </w:r>
      <w:r w:rsidR="002F3D72" w:rsidRPr="00D93804">
        <w:rPr>
          <w:rFonts w:ascii="Courier New" w:hAnsi="Courier New" w:cs="Courier New"/>
          <w:sz w:val="24"/>
          <w:szCs w:val="24"/>
        </w:rPr>
        <w:t xml:space="preserve">.  Notice will consist of submission of copies of the </w:t>
      </w:r>
      <w:r w:rsidR="001A7506" w:rsidRPr="0091020E">
        <w:rPr>
          <w:rFonts w:ascii="Courier New" w:hAnsi="Courier New" w:cs="Courier New"/>
          <w:sz w:val="24"/>
          <w:szCs w:val="24"/>
        </w:rPr>
        <w:t xml:space="preserve">permanent </w:t>
      </w:r>
      <w:r w:rsidR="002F3D72" w:rsidRPr="00D93804">
        <w:rPr>
          <w:rFonts w:ascii="Courier New" w:hAnsi="Courier New" w:cs="Courier New"/>
          <w:sz w:val="24"/>
          <w:szCs w:val="24"/>
        </w:rPr>
        <w:t xml:space="preserve">Certificates of Occupancy for each </w:t>
      </w:r>
      <w:r w:rsidR="002C229B" w:rsidRPr="00D93804">
        <w:rPr>
          <w:rFonts w:ascii="Courier New" w:hAnsi="Courier New" w:cs="Courier New"/>
          <w:sz w:val="24"/>
          <w:szCs w:val="24"/>
        </w:rPr>
        <w:t>Building</w:t>
      </w:r>
      <w:r w:rsidR="002F3D72" w:rsidRPr="00D93804">
        <w:rPr>
          <w:rFonts w:ascii="Courier New" w:hAnsi="Courier New" w:cs="Courier New"/>
          <w:sz w:val="24"/>
          <w:szCs w:val="24"/>
        </w:rPr>
        <w:t xml:space="preserve"> and completion of any and all forms as may be required in the AP.</w:t>
      </w:r>
    </w:p>
    <w:p w14:paraId="5D8D88A0" w14:textId="77777777" w:rsidR="00B15C2F" w:rsidRPr="00D93804" w:rsidRDefault="00BA051E" w:rsidP="002F3D72">
      <w:pPr>
        <w:tabs>
          <w:tab w:val="left" w:pos="360"/>
          <w:tab w:val="left" w:pos="630"/>
          <w:tab w:val="left" w:pos="720"/>
          <w:tab w:val="left" w:pos="1080"/>
          <w:tab w:val="left" w:pos="1800"/>
        </w:tabs>
        <w:jc w:val="both"/>
        <w:rPr>
          <w:rFonts w:ascii="Courier New" w:hAnsi="Courier New" w:cs="Courier New"/>
          <w:sz w:val="24"/>
          <w:szCs w:val="24"/>
        </w:rPr>
      </w:pPr>
      <w:r w:rsidRPr="00D93804">
        <w:rPr>
          <w:rFonts w:ascii="Courier New" w:hAnsi="Courier New" w:cs="Courier New"/>
          <w:sz w:val="24"/>
          <w:szCs w:val="24"/>
        </w:rPr>
        <w:t>(f)</w:t>
      </w:r>
      <w:r w:rsidR="003407D0" w:rsidRPr="00D93804">
        <w:rPr>
          <w:rFonts w:ascii="Courier New" w:hAnsi="Courier New" w:cs="Courier New"/>
          <w:sz w:val="24"/>
          <w:szCs w:val="24"/>
        </w:rPr>
        <w:t xml:space="preserve"> </w:t>
      </w:r>
      <w:r w:rsidR="00FC1BDF" w:rsidRPr="00D93804">
        <w:rPr>
          <w:rFonts w:ascii="Courier New" w:hAnsi="Courier New" w:cs="Courier New"/>
          <w:b/>
          <w:sz w:val="24"/>
          <w:szCs w:val="24"/>
        </w:rPr>
        <w:t>Development</w:t>
      </w:r>
      <w:r w:rsidR="002F3D72" w:rsidRPr="00D93804">
        <w:rPr>
          <w:rFonts w:ascii="Courier New" w:hAnsi="Courier New" w:cs="Courier New"/>
          <w:b/>
          <w:bCs/>
          <w:sz w:val="24"/>
          <w:szCs w:val="24"/>
        </w:rPr>
        <w:t xml:space="preserve"> based Allocation.</w:t>
      </w:r>
      <w:r w:rsidR="002F3D72" w:rsidRPr="00D93804">
        <w:rPr>
          <w:rFonts w:ascii="Courier New" w:hAnsi="Courier New" w:cs="Courier New"/>
          <w:sz w:val="24"/>
          <w:szCs w:val="24"/>
        </w:rPr>
        <w:t xml:space="preserve">  An Allocation pursuant to Code Section 42(h)(1)(F) must meet the requirements of Code Section 42(h)(1)(F), all applicable Treasury Regulations, and these Chapter 36 Rules.</w:t>
      </w:r>
    </w:p>
    <w:p w14:paraId="19BF373F" w14:textId="77777777" w:rsidR="008709DF" w:rsidRPr="00D93804" w:rsidRDefault="008709DF" w:rsidP="00080894">
      <w:pPr>
        <w:tabs>
          <w:tab w:val="left" w:pos="360"/>
          <w:tab w:val="left" w:pos="720"/>
          <w:tab w:val="left" w:pos="1080"/>
          <w:tab w:val="left" w:pos="1800"/>
        </w:tabs>
        <w:jc w:val="both"/>
        <w:rPr>
          <w:rFonts w:ascii="Courier New" w:hAnsi="Courier New" w:cs="Courier New"/>
          <w:sz w:val="24"/>
          <w:szCs w:val="24"/>
        </w:rPr>
      </w:pPr>
    </w:p>
    <w:p w14:paraId="57B72C8C" w14:textId="77777777" w:rsidR="00A44C5D" w:rsidRPr="00413B36" w:rsidRDefault="00DB469A"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r w:rsidRPr="00D93804">
        <w:rPr>
          <w:rFonts w:ascii="Courier New" w:hAnsi="Courier New" w:cs="Courier New"/>
          <w:b/>
          <w:sz w:val="24"/>
          <w:szCs w:val="24"/>
        </w:rPr>
        <w:t>330:36-2-17</w:t>
      </w:r>
      <w:r w:rsidR="000E5D35" w:rsidRPr="00D93804">
        <w:rPr>
          <w:rFonts w:ascii="Courier New" w:hAnsi="Courier New" w:cs="Courier New"/>
          <w:b/>
          <w:sz w:val="24"/>
          <w:szCs w:val="24"/>
        </w:rPr>
        <w:t>.</w:t>
      </w:r>
      <w:r w:rsidRPr="00D93804">
        <w:rPr>
          <w:rFonts w:ascii="Courier New" w:hAnsi="Courier New" w:cs="Courier New"/>
          <w:b/>
          <w:sz w:val="24"/>
          <w:szCs w:val="24"/>
        </w:rPr>
        <w:t xml:space="preserve"> Final Allocations</w:t>
      </w:r>
    </w:p>
    <w:p w14:paraId="2934EDB3" w14:textId="77777777" w:rsidR="00D93DDC" w:rsidRPr="00D93804" w:rsidRDefault="00910492"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napToGrid w:val="0"/>
          <w:sz w:val="24"/>
          <w:szCs w:val="24"/>
        </w:rPr>
      </w:pPr>
      <w:r w:rsidRPr="00413B36">
        <w:rPr>
          <w:rFonts w:ascii="Courier New" w:hAnsi="Courier New" w:cs="Courier New"/>
          <w:snapToGrid w:val="0"/>
          <w:sz w:val="24"/>
          <w:szCs w:val="24"/>
        </w:rPr>
        <w:t>(a)</w:t>
      </w:r>
      <w:r w:rsidR="00D93DDC" w:rsidRPr="00910492">
        <w:rPr>
          <w:rFonts w:ascii="Courier New" w:hAnsi="Courier New" w:cs="Courier New"/>
          <w:snapToGrid w:val="0"/>
          <w:sz w:val="24"/>
          <w:szCs w:val="24"/>
        </w:rPr>
        <w:t xml:space="preserve"> </w:t>
      </w:r>
      <w:r w:rsidR="00D93DDC" w:rsidRPr="00D93804">
        <w:rPr>
          <w:rFonts w:ascii="Courier New" w:hAnsi="Courier New" w:cs="Courier New"/>
          <w:b/>
          <w:snapToGrid w:val="0"/>
          <w:sz w:val="24"/>
          <w:szCs w:val="24"/>
        </w:rPr>
        <w:t>Deadline for filing.</w:t>
      </w:r>
      <w:r w:rsidR="00D93DDC" w:rsidRPr="00D93804">
        <w:rPr>
          <w:rFonts w:ascii="Courier New" w:hAnsi="Courier New" w:cs="Courier New"/>
          <w:snapToGrid w:val="0"/>
          <w:sz w:val="24"/>
          <w:szCs w:val="24"/>
        </w:rPr>
        <w:t xml:space="preserve">  Owner's request for approval of the Final Allocation must be received by OHFA at such date as OHFA may specify in writing to the Owner.  Failure to file a timely Final Allocation </w:t>
      </w:r>
      <w:r w:rsidR="00C44DE1" w:rsidRPr="00D93804">
        <w:rPr>
          <w:rFonts w:ascii="Courier New" w:hAnsi="Courier New" w:cs="Courier New"/>
          <w:snapToGrid w:val="0"/>
          <w:sz w:val="24"/>
          <w:szCs w:val="24"/>
        </w:rPr>
        <w:t>accompanied by</w:t>
      </w:r>
      <w:r w:rsidR="00D93DDC" w:rsidRPr="00D93804">
        <w:rPr>
          <w:rFonts w:ascii="Courier New" w:hAnsi="Courier New" w:cs="Courier New"/>
          <w:snapToGrid w:val="0"/>
          <w:sz w:val="24"/>
          <w:szCs w:val="24"/>
        </w:rPr>
        <w:t xml:space="preserve"> all required documentation may result in the denial</w:t>
      </w:r>
      <w:r w:rsidR="00B06F74" w:rsidRPr="00D93804">
        <w:rPr>
          <w:rFonts w:ascii="Courier New" w:hAnsi="Courier New" w:cs="Courier New"/>
          <w:snapToGrid w:val="0"/>
          <w:sz w:val="24"/>
          <w:szCs w:val="24"/>
        </w:rPr>
        <w:t xml:space="preserve"> of the Final Allocation</w:t>
      </w:r>
      <w:r w:rsidR="00D93DDC" w:rsidRPr="00D93804">
        <w:rPr>
          <w:rFonts w:ascii="Courier New" w:hAnsi="Courier New" w:cs="Courier New"/>
          <w:snapToGrid w:val="0"/>
          <w:sz w:val="24"/>
          <w:szCs w:val="24"/>
        </w:rPr>
        <w:t xml:space="preserve"> </w:t>
      </w:r>
      <w:r w:rsidR="00C44DE1" w:rsidRPr="00D93804">
        <w:rPr>
          <w:rFonts w:ascii="Courier New" w:hAnsi="Courier New" w:cs="Courier New"/>
          <w:snapToGrid w:val="0"/>
          <w:sz w:val="24"/>
          <w:szCs w:val="24"/>
        </w:rPr>
        <w:t>and a determination by the Trustees that the Credits have been returned by the Applicant.</w:t>
      </w:r>
    </w:p>
    <w:p w14:paraId="6E8FA2A6" w14:textId="77777777" w:rsidR="00D93DDC" w:rsidRPr="00D93804" w:rsidRDefault="00910492" w:rsidP="00D93DDC">
      <w:pPr>
        <w:tabs>
          <w:tab w:val="left" w:pos="0"/>
        </w:tabs>
        <w:jc w:val="both"/>
        <w:rPr>
          <w:rFonts w:ascii="Courier New" w:hAnsi="Courier New" w:cs="Courier New"/>
          <w:snapToGrid w:val="0"/>
          <w:sz w:val="24"/>
          <w:szCs w:val="24"/>
        </w:rPr>
      </w:pPr>
      <w:r w:rsidRPr="00413B36">
        <w:rPr>
          <w:rFonts w:ascii="Courier New" w:hAnsi="Courier New" w:cs="Courier New"/>
          <w:snapToGrid w:val="0"/>
          <w:sz w:val="24"/>
          <w:szCs w:val="24"/>
        </w:rPr>
        <w:t>(b)</w:t>
      </w:r>
      <w:r w:rsidR="00D93DDC" w:rsidRPr="00910492">
        <w:rPr>
          <w:rFonts w:ascii="Courier New" w:hAnsi="Courier New" w:cs="Courier New"/>
          <w:snapToGrid w:val="0"/>
          <w:sz w:val="24"/>
          <w:szCs w:val="24"/>
        </w:rPr>
        <w:t xml:space="preserve"> </w:t>
      </w:r>
      <w:r w:rsidR="00D93DDC" w:rsidRPr="00D93804">
        <w:rPr>
          <w:rFonts w:ascii="Courier New" w:hAnsi="Courier New" w:cs="Courier New"/>
          <w:b/>
          <w:snapToGrid w:val="0"/>
          <w:sz w:val="24"/>
          <w:szCs w:val="24"/>
        </w:rPr>
        <w:t>Complete filing</w:t>
      </w:r>
      <w:r w:rsidR="008A1F9B" w:rsidRPr="00D93804">
        <w:rPr>
          <w:rFonts w:ascii="Courier New" w:hAnsi="Courier New" w:cs="Courier New"/>
          <w:b/>
          <w:snapToGrid w:val="0"/>
          <w:sz w:val="24"/>
          <w:szCs w:val="24"/>
        </w:rPr>
        <w:t>.</w:t>
      </w:r>
      <w:r w:rsidR="008A1F9B" w:rsidRPr="00D93804">
        <w:rPr>
          <w:rFonts w:ascii="Courier New" w:hAnsi="Courier New" w:cs="Courier New"/>
          <w:snapToGrid w:val="0"/>
          <w:sz w:val="24"/>
          <w:szCs w:val="24"/>
        </w:rPr>
        <w:t xml:space="preserve">  </w:t>
      </w:r>
      <w:r w:rsidR="00B06F74" w:rsidRPr="00D93804">
        <w:rPr>
          <w:rFonts w:ascii="Courier New" w:hAnsi="Courier New" w:cs="Courier New"/>
          <w:snapToGrid w:val="0"/>
          <w:sz w:val="24"/>
          <w:szCs w:val="24"/>
        </w:rPr>
        <w:t>The Final Allocation</w:t>
      </w:r>
      <w:r w:rsidR="00D93DDC" w:rsidRPr="00D93804">
        <w:rPr>
          <w:rFonts w:ascii="Courier New" w:hAnsi="Courier New" w:cs="Courier New"/>
          <w:snapToGrid w:val="0"/>
          <w:sz w:val="24"/>
          <w:szCs w:val="24"/>
        </w:rPr>
        <w:t xml:space="preserve"> must be accompanied by all evidence or documentation required by the Program Rules then in effect, and such other information or documentation which may be requested by OHFA, in its sole discretion, to verify compliance with the Code, the Program Rules and the Resolutions, and to verify the amount of the Final Allocation.  A complete and</w:t>
      </w:r>
      <w:r w:rsidR="00B06F74" w:rsidRPr="00D93804">
        <w:rPr>
          <w:rFonts w:ascii="Courier New" w:hAnsi="Courier New" w:cs="Courier New"/>
          <w:snapToGrid w:val="0"/>
          <w:sz w:val="24"/>
          <w:szCs w:val="24"/>
        </w:rPr>
        <w:t xml:space="preserve"> executed Regulatory Agreement</w:t>
      </w:r>
      <w:r w:rsidR="00D93DDC" w:rsidRPr="00D93804">
        <w:rPr>
          <w:rFonts w:ascii="Courier New" w:hAnsi="Courier New" w:cs="Courier New"/>
          <w:snapToGrid w:val="0"/>
          <w:sz w:val="24"/>
          <w:szCs w:val="24"/>
        </w:rPr>
        <w:t xml:space="preserve"> in the form provided by OHFA and ready for filing, together with the appropriate fees, including without limitation applicable filing, must be filed with the Final </w:t>
      </w:r>
      <w:r w:rsidR="00B06F74" w:rsidRPr="00D93804">
        <w:rPr>
          <w:rFonts w:ascii="Courier New" w:hAnsi="Courier New" w:cs="Courier New"/>
          <w:snapToGrid w:val="0"/>
          <w:sz w:val="24"/>
          <w:szCs w:val="24"/>
        </w:rPr>
        <w:t>Allocation</w:t>
      </w:r>
      <w:r w:rsidR="00D93DDC" w:rsidRPr="00D93804">
        <w:rPr>
          <w:rFonts w:ascii="Courier New" w:hAnsi="Courier New" w:cs="Courier New"/>
          <w:snapToGrid w:val="0"/>
          <w:sz w:val="24"/>
          <w:szCs w:val="24"/>
        </w:rPr>
        <w:t xml:space="preserve">.  The Regulatory Agreement shall contain provisions for regulation and enforcement by OHFA and such additional provisions as may be necessary to assure compliance with Section 42 of the Code or to give effect to the requirements of OHFA. </w:t>
      </w:r>
    </w:p>
    <w:p w14:paraId="175FA41B" w14:textId="77777777" w:rsidR="004605D3" w:rsidRPr="00D93804" w:rsidRDefault="00910492"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413B36">
        <w:rPr>
          <w:rFonts w:ascii="Courier New" w:hAnsi="Courier New" w:cs="Courier New"/>
          <w:sz w:val="24"/>
          <w:szCs w:val="24"/>
        </w:rPr>
        <w:lastRenderedPageBreak/>
        <w:t>(c)</w:t>
      </w:r>
      <w:r w:rsidR="00A44C5D" w:rsidRPr="00D93804">
        <w:rPr>
          <w:rFonts w:ascii="Courier New" w:hAnsi="Courier New" w:cs="Courier New"/>
          <w:sz w:val="24"/>
          <w:szCs w:val="24"/>
        </w:rPr>
        <w:t xml:space="preserve"> </w:t>
      </w:r>
      <w:r w:rsidR="00A51713" w:rsidRPr="00D93804">
        <w:rPr>
          <w:rFonts w:ascii="Courier New" w:hAnsi="Courier New" w:cs="Courier New"/>
          <w:b/>
          <w:sz w:val="24"/>
          <w:szCs w:val="24"/>
        </w:rPr>
        <w:t>Additional requirements.</w:t>
      </w:r>
      <w:r w:rsidR="00A51713"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In addition to the opinions and </w:t>
      </w:r>
      <w:r w:rsidR="007D1807" w:rsidRPr="00D93804">
        <w:rPr>
          <w:rFonts w:ascii="Courier New" w:hAnsi="Courier New" w:cs="Courier New"/>
          <w:sz w:val="24"/>
          <w:szCs w:val="24"/>
        </w:rPr>
        <w:t>Certifications</w:t>
      </w:r>
      <w:r w:rsidR="004605D3" w:rsidRPr="00D93804">
        <w:rPr>
          <w:rFonts w:ascii="Courier New" w:hAnsi="Courier New" w:cs="Courier New"/>
          <w:sz w:val="24"/>
          <w:szCs w:val="24"/>
        </w:rPr>
        <w:t xml:space="preserve"> of professionals which may be required to be filed with OHFA pursuant to 330:36-2-16 in connection with a request for a Carryover Allocation, prior to making a </w:t>
      </w:r>
      <w:r w:rsidR="007D1807" w:rsidRPr="00D93804">
        <w:rPr>
          <w:rFonts w:ascii="Courier New" w:hAnsi="Courier New" w:cs="Courier New"/>
          <w:sz w:val="24"/>
          <w:szCs w:val="24"/>
        </w:rPr>
        <w:t>Final</w:t>
      </w:r>
      <w:r w:rsidR="004605D3" w:rsidRPr="00D93804">
        <w:rPr>
          <w:rFonts w:ascii="Courier New" w:hAnsi="Courier New" w:cs="Courier New"/>
          <w:sz w:val="24"/>
          <w:szCs w:val="24"/>
        </w:rPr>
        <w:t xml:space="preserve"> Allocation, OHFA will require:</w:t>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p>
    <w:p w14:paraId="4B276591" w14:textId="77777777" w:rsidR="007D1807" w:rsidRPr="00D93804" w:rsidRDefault="003759D0" w:rsidP="007D1807">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hanging="720"/>
        <w:jc w:val="both"/>
        <w:rPr>
          <w:rFonts w:ascii="Courier New" w:hAnsi="Courier New" w:cs="Courier New"/>
          <w:sz w:val="24"/>
          <w:szCs w:val="24"/>
        </w:rPr>
      </w:pPr>
      <w:r w:rsidRPr="00D93804">
        <w:rPr>
          <w:rFonts w:ascii="Courier New" w:hAnsi="Courier New" w:cs="Courier New"/>
          <w:sz w:val="24"/>
          <w:szCs w:val="24"/>
        </w:rPr>
        <w:tab/>
      </w:r>
      <w:r w:rsidR="004605D3" w:rsidRPr="00D93804">
        <w:rPr>
          <w:rFonts w:ascii="Courier New" w:hAnsi="Courier New" w:cs="Courier New"/>
          <w:sz w:val="24"/>
          <w:szCs w:val="24"/>
        </w:rPr>
        <w:tab/>
        <w:t>(1)</w:t>
      </w:r>
      <w:r w:rsidR="004974DE"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An audited </w:t>
      </w:r>
      <w:r w:rsidR="007D1807" w:rsidRPr="00D93804">
        <w:rPr>
          <w:rFonts w:ascii="Courier New" w:hAnsi="Courier New" w:cs="Courier New"/>
          <w:sz w:val="24"/>
          <w:szCs w:val="24"/>
        </w:rPr>
        <w:t>Certification</w:t>
      </w:r>
      <w:r w:rsidR="004605D3" w:rsidRPr="00D93804">
        <w:rPr>
          <w:rFonts w:ascii="Courier New" w:hAnsi="Courier New" w:cs="Courier New"/>
          <w:sz w:val="24"/>
          <w:szCs w:val="24"/>
        </w:rPr>
        <w:t xml:space="preserve"> of the </w:t>
      </w:r>
      <w:r w:rsidR="004A169E" w:rsidRPr="00D93804">
        <w:rPr>
          <w:rFonts w:ascii="Courier New" w:hAnsi="Courier New" w:cs="Courier New"/>
          <w:sz w:val="24"/>
          <w:szCs w:val="24"/>
        </w:rPr>
        <w:t>Total</w:t>
      </w:r>
      <w:r w:rsidR="004605D3" w:rsidRPr="00D93804">
        <w:rPr>
          <w:rFonts w:ascii="Courier New" w:hAnsi="Courier New" w:cs="Courier New"/>
          <w:sz w:val="24"/>
          <w:szCs w:val="24"/>
        </w:rPr>
        <w:t xml:space="preserve"> Development </w:t>
      </w:r>
      <w:r w:rsidR="004A169E" w:rsidRPr="00D93804">
        <w:rPr>
          <w:rFonts w:ascii="Courier New" w:hAnsi="Courier New" w:cs="Courier New"/>
          <w:sz w:val="24"/>
          <w:szCs w:val="24"/>
        </w:rPr>
        <w:t>Costs</w:t>
      </w:r>
      <w:r w:rsidR="004605D3" w:rsidRPr="00D93804">
        <w:rPr>
          <w:rFonts w:ascii="Courier New" w:hAnsi="Courier New" w:cs="Courier New"/>
          <w:sz w:val="24"/>
          <w:szCs w:val="24"/>
        </w:rPr>
        <w:t>,</w:t>
      </w:r>
      <w:r w:rsidR="004A169E"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and the </w:t>
      </w:r>
      <w:r w:rsidR="007D1807" w:rsidRPr="00D93804">
        <w:rPr>
          <w:rFonts w:ascii="Courier New" w:hAnsi="Courier New" w:cs="Courier New"/>
          <w:sz w:val="24"/>
          <w:szCs w:val="24"/>
        </w:rPr>
        <w:t>Eligible Basis</w:t>
      </w:r>
      <w:r w:rsidR="004605D3" w:rsidRPr="00D93804">
        <w:rPr>
          <w:rFonts w:ascii="Courier New" w:hAnsi="Courier New" w:cs="Courier New"/>
          <w:sz w:val="24"/>
          <w:szCs w:val="24"/>
        </w:rPr>
        <w:t xml:space="preserve"> and q</w:t>
      </w:r>
      <w:r w:rsidR="007D1807" w:rsidRPr="00D93804">
        <w:rPr>
          <w:rFonts w:ascii="Courier New" w:hAnsi="Courier New" w:cs="Courier New"/>
          <w:sz w:val="24"/>
          <w:szCs w:val="24"/>
        </w:rPr>
        <w:t xml:space="preserve">ualified basis of each Building </w:t>
      </w:r>
      <w:r w:rsidR="004605D3" w:rsidRPr="00D93804">
        <w:rPr>
          <w:rFonts w:ascii="Courier New" w:hAnsi="Courier New" w:cs="Courier New"/>
          <w:sz w:val="24"/>
          <w:szCs w:val="24"/>
        </w:rPr>
        <w:t>in the Development and the sources and uses of funds for the</w:t>
      </w:r>
      <w:r w:rsidR="007D1807" w:rsidRPr="00D93804">
        <w:rPr>
          <w:rFonts w:ascii="Courier New" w:hAnsi="Courier New" w:cs="Courier New"/>
          <w:sz w:val="24"/>
          <w:szCs w:val="24"/>
        </w:rPr>
        <w:t xml:space="preserve"> </w:t>
      </w:r>
      <w:r w:rsidR="004605D3" w:rsidRPr="00D93804">
        <w:rPr>
          <w:rFonts w:ascii="Courier New" w:hAnsi="Courier New" w:cs="Courier New"/>
          <w:sz w:val="24"/>
          <w:szCs w:val="24"/>
        </w:rPr>
        <w:t>Development prepared</w:t>
      </w:r>
      <w:r w:rsidR="007D1807" w:rsidRPr="00D93804">
        <w:rPr>
          <w:rFonts w:ascii="Courier New" w:hAnsi="Courier New" w:cs="Courier New"/>
          <w:sz w:val="24"/>
          <w:szCs w:val="24"/>
        </w:rPr>
        <w:t xml:space="preserve"> </w:t>
      </w:r>
      <w:r w:rsidR="009574E3" w:rsidRPr="00413B36">
        <w:rPr>
          <w:rFonts w:ascii="Courier New" w:hAnsi="Courier New" w:cs="Courier New"/>
          <w:sz w:val="24"/>
          <w:szCs w:val="24"/>
        </w:rPr>
        <w:t xml:space="preserve">by </w:t>
      </w:r>
      <w:r w:rsidR="007D1807" w:rsidRPr="00D93804">
        <w:rPr>
          <w:rFonts w:ascii="Courier New" w:hAnsi="Courier New" w:cs="Courier New"/>
          <w:sz w:val="24"/>
          <w:szCs w:val="24"/>
        </w:rPr>
        <w:t>an independent certified public accountant.</w:t>
      </w:r>
    </w:p>
    <w:p w14:paraId="417049A3" w14:textId="77777777" w:rsidR="001E1FE3" w:rsidRPr="00D93804" w:rsidRDefault="004974DE" w:rsidP="007D1807">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hanging="720"/>
        <w:jc w:val="both"/>
        <w:rPr>
          <w:rFonts w:ascii="Courier New" w:hAnsi="Courier New" w:cs="Courier New"/>
          <w:sz w:val="24"/>
          <w:szCs w:val="24"/>
        </w:rPr>
      </w:pPr>
      <w:r w:rsidRPr="00D93804">
        <w:rPr>
          <w:rFonts w:ascii="Courier New" w:hAnsi="Courier New" w:cs="Courier New"/>
          <w:sz w:val="24"/>
          <w:szCs w:val="24"/>
        </w:rPr>
        <w:tab/>
      </w:r>
      <w:r w:rsidRPr="00D93804">
        <w:rPr>
          <w:rFonts w:ascii="Courier New" w:hAnsi="Courier New" w:cs="Courier New"/>
          <w:sz w:val="24"/>
          <w:szCs w:val="24"/>
        </w:rPr>
        <w:tab/>
        <w:t>(2</w:t>
      </w:r>
      <w:r w:rsidR="001E1FE3" w:rsidRPr="00D93804">
        <w:rPr>
          <w:rFonts w:ascii="Courier New" w:hAnsi="Courier New" w:cs="Courier New"/>
          <w:sz w:val="24"/>
          <w:szCs w:val="24"/>
        </w:rPr>
        <w:t xml:space="preserve">) All opinions must be in a form satisfactory to OHFA and must indicate that the professional has made an independent inquiry into the matters contained therein.  </w:t>
      </w:r>
    </w:p>
    <w:p w14:paraId="0BC5C384" w14:textId="77777777" w:rsidR="00E84747" w:rsidRPr="00D93804" w:rsidRDefault="00910492" w:rsidP="00E84747">
      <w:pPr>
        <w:tabs>
          <w:tab w:val="left" w:pos="0"/>
        </w:tabs>
        <w:jc w:val="both"/>
        <w:rPr>
          <w:snapToGrid w:val="0"/>
          <w:sz w:val="22"/>
        </w:rPr>
      </w:pPr>
      <w:r w:rsidRPr="00413B36">
        <w:rPr>
          <w:rFonts w:ascii="Courier New" w:hAnsi="Courier New" w:cs="Courier New"/>
          <w:snapToGrid w:val="0"/>
          <w:sz w:val="24"/>
          <w:szCs w:val="24"/>
        </w:rPr>
        <w:t>(d)</w:t>
      </w:r>
      <w:r w:rsidR="00B06F74" w:rsidRPr="00D93804">
        <w:rPr>
          <w:rFonts w:ascii="Courier New" w:hAnsi="Courier New" w:cs="Courier New"/>
          <w:snapToGrid w:val="0"/>
          <w:sz w:val="24"/>
          <w:szCs w:val="24"/>
        </w:rPr>
        <w:t xml:space="preserve"> </w:t>
      </w:r>
      <w:r w:rsidR="00B06F74" w:rsidRPr="00D93804">
        <w:rPr>
          <w:rFonts w:ascii="Courier New" w:hAnsi="Courier New" w:cs="Courier New"/>
          <w:b/>
          <w:snapToGrid w:val="0"/>
          <w:sz w:val="24"/>
          <w:szCs w:val="24"/>
        </w:rPr>
        <w:t xml:space="preserve">Approval.  </w:t>
      </w:r>
      <w:r w:rsidR="00B06F74" w:rsidRPr="00D93804">
        <w:rPr>
          <w:rFonts w:ascii="Courier New" w:hAnsi="Courier New" w:cs="Courier New"/>
          <w:snapToGrid w:val="0"/>
          <w:sz w:val="24"/>
          <w:szCs w:val="24"/>
        </w:rPr>
        <w:t>Upon receipt of a completed Final Allocation, OHFA will conduct a final feasibility analysis.  Approval of the Final Allocation is subject to Owner's continued compliance with the Code, the Program Rules, the Resolutions, all terms and conditions of this Agreement,</w:t>
      </w:r>
      <w:r w:rsidR="00731153" w:rsidRPr="00D93804">
        <w:rPr>
          <w:rFonts w:ascii="Courier New" w:hAnsi="Courier New" w:cs="Courier New"/>
          <w:snapToGrid w:val="0"/>
          <w:sz w:val="24"/>
          <w:szCs w:val="24"/>
        </w:rPr>
        <w:t xml:space="preserve"> and </w:t>
      </w:r>
      <w:r w:rsidR="00B06F74" w:rsidRPr="00D93804">
        <w:rPr>
          <w:rFonts w:ascii="Courier New" w:hAnsi="Courier New" w:cs="Courier New"/>
          <w:snapToGrid w:val="0"/>
          <w:sz w:val="24"/>
          <w:szCs w:val="24"/>
        </w:rPr>
        <w:t>Owner's payment of all fees required by the Program Rule.</w:t>
      </w:r>
      <w:r w:rsidR="00E84747" w:rsidRPr="00D93804">
        <w:rPr>
          <w:snapToGrid w:val="0"/>
          <w:sz w:val="22"/>
        </w:rPr>
        <w:tab/>
      </w:r>
    </w:p>
    <w:p w14:paraId="3CEA5580" w14:textId="77777777" w:rsidR="001E1FE3" w:rsidRPr="00E40C3F" w:rsidRDefault="00910492" w:rsidP="00FE21E9">
      <w:pPr>
        <w:tabs>
          <w:tab w:val="left" w:pos="0"/>
        </w:tabs>
        <w:jc w:val="both"/>
        <w:rPr>
          <w:rFonts w:ascii="Courier New" w:hAnsi="Courier New" w:cs="Courier New"/>
          <w:snapToGrid w:val="0"/>
          <w:sz w:val="24"/>
          <w:szCs w:val="24"/>
        </w:rPr>
      </w:pPr>
      <w:r w:rsidRPr="00413B36">
        <w:rPr>
          <w:rFonts w:ascii="Courier New" w:hAnsi="Courier New" w:cs="Courier New"/>
          <w:snapToGrid w:val="0"/>
          <w:sz w:val="24"/>
          <w:szCs w:val="24"/>
        </w:rPr>
        <w:t>(e)</w:t>
      </w:r>
      <w:r w:rsidR="00B06F74" w:rsidRPr="00910492">
        <w:rPr>
          <w:rFonts w:ascii="Courier New" w:hAnsi="Courier New" w:cs="Courier New"/>
          <w:b/>
          <w:snapToGrid w:val="0"/>
          <w:sz w:val="24"/>
          <w:szCs w:val="24"/>
        </w:rPr>
        <w:t xml:space="preserve"> </w:t>
      </w:r>
      <w:r w:rsidR="00E84747" w:rsidRPr="00D93804">
        <w:rPr>
          <w:rFonts w:ascii="Courier New" w:hAnsi="Courier New" w:cs="Courier New"/>
          <w:b/>
          <w:snapToGrid w:val="0"/>
          <w:sz w:val="24"/>
          <w:szCs w:val="24"/>
        </w:rPr>
        <w:t>Issuance of Form 8609</w:t>
      </w:r>
      <w:r w:rsidR="00701DAD" w:rsidRPr="00D93804">
        <w:rPr>
          <w:rFonts w:ascii="Courier New" w:hAnsi="Courier New" w:cs="Courier New"/>
          <w:b/>
          <w:snapToGrid w:val="0"/>
          <w:sz w:val="24"/>
          <w:szCs w:val="24"/>
        </w:rPr>
        <w:t>(s)</w:t>
      </w:r>
      <w:r w:rsidR="00E84747" w:rsidRPr="00D93804">
        <w:rPr>
          <w:rFonts w:ascii="Courier New" w:hAnsi="Courier New" w:cs="Courier New"/>
          <w:b/>
          <w:snapToGrid w:val="0"/>
          <w:sz w:val="24"/>
          <w:szCs w:val="24"/>
        </w:rPr>
        <w:t>.</w:t>
      </w:r>
      <w:r w:rsidR="00E84747" w:rsidRPr="00D93804">
        <w:rPr>
          <w:rFonts w:ascii="Courier New" w:hAnsi="Courier New" w:cs="Courier New"/>
          <w:snapToGrid w:val="0"/>
          <w:sz w:val="24"/>
          <w:szCs w:val="24"/>
        </w:rPr>
        <w:t xml:space="preserve">  OHFA will</w:t>
      </w:r>
      <w:r w:rsidR="00B01B38" w:rsidRPr="00D93804">
        <w:rPr>
          <w:rFonts w:ascii="Courier New" w:hAnsi="Courier New" w:cs="Courier New"/>
          <w:snapToGrid w:val="0"/>
          <w:sz w:val="24"/>
          <w:szCs w:val="24"/>
        </w:rPr>
        <w:t xml:space="preserve"> </w:t>
      </w:r>
      <w:r w:rsidR="00E84747" w:rsidRPr="00D93804">
        <w:rPr>
          <w:rFonts w:ascii="Courier New" w:hAnsi="Courier New" w:cs="Courier New"/>
          <w:snapToGrid w:val="0"/>
          <w:sz w:val="24"/>
          <w:szCs w:val="24"/>
        </w:rPr>
        <w:t>issue IRS Form 8609</w:t>
      </w:r>
      <w:r w:rsidR="00701DAD" w:rsidRPr="00D93804">
        <w:rPr>
          <w:rFonts w:ascii="Courier New" w:hAnsi="Courier New" w:cs="Courier New"/>
          <w:snapToGrid w:val="0"/>
          <w:sz w:val="24"/>
          <w:szCs w:val="24"/>
        </w:rPr>
        <w:t>(s)</w:t>
      </w:r>
      <w:r w:rsidR="00E84747" w:rsidRPr="00D93804">
        <w:rPr>
          <w:rFonts w:ascii="Courier New" w:hAnsi="Courier New" w:cs="Courier New"/>
          <w:snapToGrid w:val="0"/>
          <w:sz w:val="24"/>
          <w:szCs w:val="24"/>
        </w:rPr>
        <w:t xml:space="preserve"> respecting each such Development (or each Building therein) to the extent required by, and in accordance with, the Code and the Program Rules.  No Form 8609</w:t>
      </w:r>
      <w:r w:rsidR="00701DAD" w:rsidRPr="00D93804">
        <w:rPr>
          <w:rFonts w:ascii="Courier New" w:hAnsi="Courier New" w:cs="Courier New"/>
          <w:snapToGrid w:val="0"/>
          <w:sz w:val="24"/>
          <w:szCs w:val="24"/>
        </w:rPr>
        <w:t>(s)</w:t>
      </w:r>
      <w:r w:rsidR="00E84747" w:rsidRPr="00D93804">
        <w:rPr>
          <w:rFonts w:ascii="Courier New" w:hAnsi="Courier New" w:cs="Courier New"/>
          <w:snapToGrid w:val="0"/>
          <w:sz w:val="24"/>
          <w:szCs w:val="24"/>
        </w:rPr>
        <w:t xml:space="preserve"> shall be issued if OHFA has not received an executed Regulatory Agreement and all Exhibits thereto, applicable fees</w:t>
      </w:r>
      <w:r w:rsidR="00E40E08">
        <w:rPr>
          <w:rFonts w:ascii="Courier New" w:hAnsi="Courier New" w:cs="Courier New"/>
          <w:snapToGrid w:val="0"/>
          <w:sz w:val="24"/>
          <w:szCs w:val="24"/>
        </w:rPr>
        <w:t xml:space="preserve">, </w:t>
      </w:r>
      <w:r w:rsidR="00E40E08" w:rsidRPr="0091020E">
        <w:rPr>
          <w:rFonts w:ascii="Courier New" w:hAnsi="Courier New" w:cs="Courier New"/>
          <w:snapToGrid w:val="0"/>
          <w:sz w:val="24"/>
          <w:szCs w:val="24"/>
        </w:rPr>
        <w:t>permanent</w:t>
      </w:r>
      <w:r w:rsidR="00E40E08" w:rsidRPr="0091020E">
        <w:rPr>
          <w:rFonts w:ascii="Courier New" w:hAnsi="Courier New" w:cs="Courier New"/>
          <w:sz w:val="24"/>
          <w:szCs w:val="24"/>
        </w:rPr>
        <w:t xml:space="preserve"> Certificates of Occupancy for each Building</w:t>
      </w:r>
      <w:r w:rsidR="008B6659" w:rsidRPr="00E40C3F">
        <w:rPr>
          <w:rFonts w:ascii="Courier New" w:hAnsi="Courier New" w:cs="Courier New"/>
          <w:snapToGrid w:val="0"/>
          <w:sz w:val="24"/>
          <w:szCs w:val="24"/>
        </w:rPr>
        <w:t xml:space="preserve">, and resolution of </w:t>
      </w:r>
      <w:r w:rsidR="001E3865" w:rsidRPr="00E40C3F">
        <w:rPr>
          <w:rFonts w:ascii="Courier New" w:hAnsi="Courier New" w:cs="Courier New"/>
          <w:snapToGrid w:val="0"/>
          <w:sz w:val="24"/>
          <w:szCs w:val="24"/>
        </w:rPr>
        <w:t xml:space="preserve">any </w:t>
      </w:r>
      <w:r w:rsidR="008B6659" w:rsidRPr="00E40C3F">
        <w:rPr>
          <w:rFonts w:ascii="Courier New" w:hAnsi="Courier New" w:cs="Courier New"/>
          <w:snapToGrid w:val="0"/>
          <w:sz w:val="24"/>
          <w:szCs w:val="24"/>
        </w:rPr>
        <w:t>issues to OHFA</w:t>
      </w:r>
      <w:r w:rsidR="00221D1D" w:rsidRPr="00E40C3F">
        <w:rPr>
          <w:rFonts w:ascii="Courier New" w:hAnsi="Courier New" w:cs="Courier New"/>
          <w:spacing w:val="-3"/>
          <w:sz w:val="24"/>
          <w:szCs w:val="24"/>
        </w:rPr>
        <w:t>'</w:t>
      </w:r>
      <w:r w:rsidR="008B6659" w:rsidRPr="00E40C3F">
        <w:rPr>
          <w:rFonts w:ascii="Courier New" w:hAnsi="Courier New" w:cs="Courier New"/>
          <w:snapToGrid w:val="0"/>
          <w:sz w:val="24"/>
          <w:szCs w:val="24"/>
        </w:rPr>
        <w:t>s satisfaction</w:t>
      </w:r>
      <w:r w:rsidR="00E84747" w:rsidRPr="00E40C3F">
        <w:rPr>
          <w:rFonts w:ascii="Courier New" w:hAnsi="Courier New" w:cs="Courier New"/>
          <w:snapToGrid w:val="0"/>
          <w:sz w:val="24"/>
          <w:szCs w:val="24"/>
        </w:rPr>
        <w:t>.</w:t>
      </w:r>
    </w:p>
    <w:p w14:paraId="04DEF256" w14:textId="77777777" w:rsidR="008709DF" w:rsidRPr="00D93804" w:rsidRDefault="008709DF" w:rsidP="00080894">
      <w:pPr>
        <w:tabs>
          <w:tab w:val="left" w:pos="360"/>
          <w:tab w:val="left" w:pos="720"/>
          <w:tab w:val="left" w:pos="1080"/>
          <w:tab w:val="left" w:pos="1800"/>
        </w:tabs>
        <w:jc w:val="both"/>
        <w:rPr>
          <w:rFonts w:ascii="Courier New" w:hAnsi="Courier New" w:cs="Courier New"/>
          <w:b/>
          <w:sz w:val="24"/>
          <w:szCs w:val="24"/>
        </w:rPr>
      </w:pPr>
    </w:p>
    <w:p w14:paraId="780370C1"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SUBCHAPTER 4</w:t>
      </w:r>
      <w:r w:rsidR="003759D0" w:rsidRPr="00D93804">
        <w:rPr>
          <w:rFonts w:ascii="Courier New" w:hAnsi="Courier New" w:cs="Courier New"/>
          <w:b/>
          <w:bCs/>
          <w:sz w:val="24"/>
          <w:szCs w:val="24"/>
        </w:rPr>
        <w:t>.</w:t>
      </w:r>
      <w:r w:rsidRPr="00D93804">
        <w:rPr>
          <w:rFonts w:ascii="Courier New" w:hAnsi="Courier New" w:cs="Courier New"/>
          <w:b/>
          <w:bCs/>
          <w:sz w:val="24"/>
          <w:szCs w:val="24"/>
        </w:rPr>
        <w:t xml:space="preserve"> DEVELOPMENT APPLICATIONS AND SELECTION</w:t>
      </w:r>
    </w:p>
    <w:p w14:paraId="3709A010" w14:textId="77777777" w:rsidR="00AA47E1" w:rsidRPr="00D93804" w:rsidRDefault="00AA47E1" w:rsidP="00080894">
      <w:pPr>
        <w:tabs>
          <w:tab w:val="left" w:pos="0"/>
          <w:tab w:val="left" w:pos="360"/>
          <w:tab w:val="left" w:pos="720"/>
          <w:tab w:val="left" w:pos="1080"/>
          <w:tab w:val="left" w:pos="1800"/>
        </w:tabs>
        <w:suppressAutoHyphens/>
        <w:spacing w:line="240" w:lineRule="atLeast"/>
        <w:jc w:val="center"/>
        <w:rPr>
          <w:rFonts w:ascii="Courier New" w:hAnsi="Courier New" w:cs="Courier New"/>
          <w:sz w:val="24"/>
          <w:szCs w:val="24"/>
        </w:rPr>
      </w:pPr>
    </w:p>
    <w:p w14:paraId="074E5AB6"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b/>
          <w:bCs/>
          <w:spacing w:val="-3"/>
          <w:sz w:val="24"/>
          <w:szCs w:val="24"/>
        </w:rPr>
        <w:t>330:36-4-1.</w:t>
      </w:r>
      <w:r w:rsidR="00157A74" w:rsidRPr="00D93804">
        <w:rPr>
          <w:rFonts w:ascii="Courier New" w:hAnsi="Courier New" w:cs="Courier New"/>
          <w:b/>
          <w:bCs/>
          <w:spacing w:val="-3"/>
          <w:sz w:val="24"/>
          <w:szCs w:val="24"/>
        </w:rPr>
        <w:tab/>
      </w:r>
      <w:r w:rsidRPr="00D93804">
        <w:rPr>
          <w:rFonts w:ascii="Courier New" w:hAnsi="Courier New" w:cs="Courier New"/>
          <w:b/>
          <w:bCs/>
          <w:spacing w:val="-3"/>
          <w:sz w:val="24"/>
          <w:szCs w:val="24"/>
        </w:rPr>
        <w:t>Development Applications</w:t>
      </w:r>
      <w:r w:rsidRPr="00D93804">
        <w:rPr>
          <w:rFonts w:ascii="Courier New" w:hAnsi="Courier New" w:cs="Courier New"/>
          <w:spacing w:val="-3"/>
          <w:sz w:val="24"/>
          <w:szCs w:val="24"/>
        </w:rPr>
        <w:t xml:space="preserve"> </w:t>
      </w:r>
    </w:p>
    <w:p w14:paraId="63FAA3E0" w14:textId="77777777" w:rsidR="00957354" w:rsidRPr="00D93804" w:rsidRDefault="005C4AC2" w:rsidP="00957354">
      <w:pPr>
        <w:widowControl/>
        <w:tabs>
          <w:tab w:val="left" w:pos="720"/>
        </w:tabs>
        <w:autoSpaceDE/>
        <w:autoSpaceDN/>
        <w:adjustRightInd/>
        <w:spacing w:line="240" w:lineRule="atLeast"/>
        <w:jc w:val="both"/>
        <w:rPr>
          <w:sz w:val="24"/>
          <w:szCs w:val="24"/>
        </w:rPr>
      </w:pPr>
      <w:r w:rsidRPr="00D93804">
        <w:rPr>
          <w:rFonts w:ascii="Courier New" w:hAnsi="Courier New" w:cs="Courier New"/>
          <w:spacing w:val="-3"/>
          <w:sz w:val="24"/>
          <w:szCs w:val="24"/>
        </w:rPr>
        <w:t xml:space="preserve">     For the purpose of selecting Applicants and Developments for awards of TCAs all Applicants must submit an Application in the form prescribed in the AP. </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Application shall set forth, in a clear and concise manner, Threshold and Selection Criteria that conform to the Code, these Chapter 36 Rules, </w:t>
      </w:r>
      <w:r w:rsidR="000E1989" w:rsidRPr="00D93804">
        <w:rPr>
          <w:rFonts w:ascii="Courier New" w:hAnsi="Courier New" w:cs="Courier New"/>
          <w:spacing w:val="-3"/>
          <w:sz w:val="24"/>
          <w:szCs w:val="24"/>
        </w:rPr>
        <w:t xml:space="preserve">QAP, </w:t>
      </w:r>
      <w:r w:rsidRPr="00D93804">
        <w:rPr>
          <w:rFonts w:ascii="Courier New" w:hAnsi="Courier New" w:cs="Courier New"/>
          <w:spacing w:val="-3"/>
          <w:sz w:val="24"/>
          <w:szCs w:val="24"/>
        </w:rPr>
        <w:t>and the AP.</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All Applications submitted to OHFA must contain sufficient information to permit OHFA staff to: </w:t>
      </w:r>
    </w:p>
    <w:p w14:paraId="216DA537" w14:textId="77777777" w:rsidR="005C4AC2" w:rsidRPr="00D93804" w:rsidRDefault="00957354" w:rsidP="005D5BA5">
      <w:pPr>
        <w:widowControl/>
        <w:tabs>
          <w:tab w:val="left" w:pos="720"/>
        </w:tabs>
        <w:autoSpaceDE/>
        <w:autoSpaceDN/>
        <w:adjustRightInd/>
        <w:spacing w:line="240" w:lineRule="atLeast"/>
        <w:ind w:left="720" w:hanging="144"/>
        <w:jc w:val="both"/>
        <w:rPr>
          <w:sz w:val="24"/>
          <w:szCs w:val="24"/>
        </w:rPr>
      </w:pPr>
      <w:r w:rsidRPr="00D93804">
        <w:rPr>
          <w:sz w:val="24"/>
          <w:szCs w:val="24"/>
        </w:rPr>
        <w:tab/>
      </w:r>
      <w:r w:rsidR="005C4AC2" w:rsidRPr="00D93804">
        <w:rPr>
          <w:rFonts w:ascii="Courier New" w:hAnsi="Courier New" w:cs="Courier New"/>
          <w:spacing w:val="-3"/>
          <w:sz w:val="24"/>
          <w:szCs w:val="24"/>
        </w:rPr>
        <w:t>(1) Make a factual determination as to whether, on its face, the Application satisfies each of the applicable Threshold Criteria</w:t>
      </w:r>
      <w:r w:rsidR="00203C1A" w:rsidRPr="00D93804">
        <w:rPr>
          <w:rFonts w:ascii="Courier New" w:hAnsi="Courier New" w:cs="Courier New"/>
          <w:spacing w:val="-3"/>
          <w:sz w:val="24"/>
          <w:szCs w:val="24"/>
        </w:rPr>
        <w:t xml:space="preserve">, including </w:t>
      </w:r>
      <w:r w:rsidR="009574E3" w:rsidRPr="00D93804">
        <w:rPr>
          <w:rFonts w:ascii="Courier New" w:hAnsi="Courier New" w:cs="Courier New"/>
          <w:spacing w:val="-3"/>
          <w:sz w:val="24"/>
          <w:szCs w:val="24"/>
        </w:rPr>
        <w:t xml:space="preserve">underwriting </w:t>
      </w:r>
      <w:r w:rsidR="005D5BA5" w:rsidRPr="00D93804">
        <w:rPr>
          <w:rFonts w:ascii="Courier New" w:hAnsi="Courier New" w:cs="Courier New"/>
          <w:spacing w:val="-3"/>
          <w:sz w:val="24"/>
          <w:szCs w:val="24"/>
        </w:rPr>
        <w:t>standards</w:t>
      </w:r>
      <w:r w:rsidR="005C4AC2" w:rsidRPr="00D93804">
        <w:rPr>
          <w:rFonts w:ascii="Courier New" w:hAnsi="Courier New" w:cs="Courier New"/>
          <w:spacing w:val="-3"/>
          <w:sz w:val="24"/>
          <w:szCs w:val="24"/>
        </w:rPr>
        <w:t xml:space="preserve"> set forth in the AP; and </w:t>
      </w:r>
    </w:p>
    <w:p w14:paraId="0667E47C" w14:textId="77777777" w:rsidR="005C4AC2" w:rsidRPr="00D93804" w:rsidRDefault="005C4AC2" w:rsidP="009574E3">
      <w:pPr>
        <w:widowControl/>
        <w:autoSpaceDE/>
        <w:autoSpaceDN/>
        <w:adjustRightInd/>
        <w:spacing w:line="240" w:lineRule="atLeast"/>
        <w:ind w:left="708"/>
        <w:jc w:val="both"/>
        <w:rPr>
          <w:sz w:val="24"/>
          <w:szCs w:val="24"/>
        </w:rPr>
      </w:pPr>
      <w:r w:rsidRPr="00D93804">
        <w:rPr>
          <w:rFonts w:ascii="Courier New" w:hAnsi="Courier New" w:cs="Courier New"/>
          <w:spacing w:val="-3"/>
          <w:sz w:val="24"/>
          <w:szCs w:val="24"/>
        </w:rPr>
        <w:t>(2) Make a factual determinat</w:t>
      </w:r>
      <w:r w:rsidR="009574E3" w:rsidRPr="00D93804">
        <w:rPr>
          <w:rFonts w:ascii="Courier New" w:hAnsi="Courier New" w:cs="Courier New"/>
          <w:spacing w:val="-3"/>
          <w:sz w:val="24"/>
          <w:szCs w:val="24"/>
        </w:rPr>
        <w:t xml:space="preserve">ion as to whether, on its face, </w:t>
      </w:r>
      <w:r w:rsidRPr="00D93804">
        <w:rPr>
          <w:rFonts w:ascii="Courier New" w:hAnsi="Courier New" w:cs="Courier New"/>
          <w:spacing w:val="-3"/>
          <w:sz w:val="24"/>
          <w:szCs w:val="24"/>
        </w:rPr>
        <w:t xml:space="preserve">the Application is to be evaluated under any set-aside </w:t>
      </w:r>
      <w:r w:rsidR="009574E3" w:rsidRPr="00D93804">
        <w:rPr>
          <w:rFonts w:ascii="Courier New" w:hAnsi="Courier New" w:cs="Courier New"/>
          <w:spacing w:val="-3"/>
          <w:sz w:val="24"/>
          <w:szCs w:val="24"/>
        </w:rPr>
        <w:tab/>
      </w:r>
      <w:r w:rsidRPr="00D93804">
        <w:rPr>
          <w:rFonts w:ascii="Courier New" w:hAnsi="Courier New" w:cs="Courier New"/>
          <w:spacing w:val="-3"/>
          <w:sz w:val="24"/>
          <w:szCs w:val="24"/>
        </w:rPr>
        <w:t xml:space="preserve">category established by the AP; and </w:t>
      </w:r>
    </w:p>
    <w:p w14:paraId="5AB510AF" w14:textId="77777777" w:rsidR="005C4AC2" w:rsidRPr="00D93804" w:rsidRDefault="00957354" w:rsidP="009574E3">
      <w:pPr>
        <w:widowControl/>
        <w:tabs>
          <w:tab w:val="left" w:pos="540"/>
          <w:tab w:val="left" w:pos="810"/>
        </w:tabs>
        <w:autoSpaceDE/>
        <w:autoSpaceDN/>
        <w:adjustRightInd/>
        <w:spacing w:line="240" w:lineRule="atLeast"/>
        <w:ind w:left="720" w:hanging="144"/>
        <w:jc w:val="both"/>
        <w:rPr>
          <w:sz w:val="24"/>
          <w:szCs w:val="24"/>
        </w:rPr>
      </w:pPr>
      <w:r w:rsidRPr="00D93804">
        <w:rPr>
          <w:rFonts w:ascii="Courier New" w:hAnsi="Courier New" w:cs="Courier New"/>
          <w:sz w:val="24"/>
          <w:szCs w:val="24"/>
        </w:rPr>
        <w:tab/>
        <w:t>(</w:t>
      </w:r>
      <w:r w:rsidR="005C4AC2" w:rsidRPr="00D93804">
        <w:rPr>
          <w:rFonts w:ascii="Courier New" w:hAnsi="Courier New" w:cs="Courier New"/>
          <w:sz w:val="24"/>
          <w:szCs w:val="24"/>
        </w:rPr>
        <w:t>3)</w:t>
      </w:r>
      <w:r w:rsidRPr="00D93804">
        <w:rPr>
          <w:rFonts w:ascii="Courier New" w:hAnsi="Courier New" w:cs="Courier New"/>
          <w:sz w:val="24"/>
          <w:szCs w:val="24"/>
        </w:rPr>
        <w:t xml:space="preserve"> </w:t>
      </w:r>
      <w:r w:rsidR="005C4AC2" w:rsidRPr="00D93804">
        <w:rPr>
          <w:rFonts w:ascii="Courier New" w:hAnsi="Courier New" w:cs="Courier New"/>
          <w:sz w:val="24"/>
          <w:szCs w:val="24"/>
        </w:rPr>
        <w:t>Conduct a review, asse</w:t>
      </w:r>
      <w:r w:rsidR="009574E3" w:rsidRPr="00D93804">
        <w:rPr>
          <w:rFonts w:ascii="Courier New" w:hAnsi="Courier New" w:cs="Courier New"/>
          <w:sz w:val="24"/>
          <w:szCs w:val="24"/>
        </w:rPr>
        <w:t xml:space="preserve">ssment, and evaluation for </w:t>
      </w:r>
      <w:r w:rsidR="005C4AC2" w:rsidRPr="00D93804">
        <w:rPr>
          <w:rFonts w:ascii="Courier New" w:hAnsi="Courier New" w:cs="Courier New"/>
          <w:sz w:val="24"/>
          <w:szCs w:val="24"/>
        </w:rPr>
        <w:t xml:space="preserve">selection as described in the AP. </w:t>
      </w:r>
    </w:p>
    <w:p w14:paraId="6F4DE6C8" w14:textId="77777777" w:rsidR="003F0274" w:rsidRPr="00D93804" w:rsidRDefault="003F0274" w:rsidP="00AA47E1">
      <w:pPr>
        <w:widowControl/>
        <w:autoSpaceDE/>
        <w:autoSpaceDN/>
        <w:adjustRightInd/>
        <w:rPr>
          <w:rFonts w:ascii="Courier New" w:hAnsi="Courier New" w:cs="Courier New"/>
          <w:b/>
          <w:bCs/>
          <w:spacing w:val="-3"/>
          <w:sz w:val="24"/>
          <w:szCs w:val="24"/>
        </w:rPr>
      </w:pPr>
    </w:p>
    <w:p w14:paraId="1A9B855D" w14:textId="77777777" w:rsidR="00413B36" w:rsidRPr="00DE4425" w:rsidRDefault="00413B36" w:rsidP="00413B36">
      <w:pPr>
        <w:widowControl/>
        <w:autoSpaceDE/>
        <w:autoSpaceDN/>
        <w:adjustRightInd/>
        <w:jc w:val="both"/>
        <w:rPr>
          <w:rFonts w:ascii="Courier New" w:hAnsi="Courier New" w:cs="Courier New"/>
          <w:b/>
          <w:sz w:val="24"/>
          <w:szCs w:val="24"/>
        </w:rPr>
      </w:pPr>
      <w:r w:rsidRPr="00DE4425">
        <w:rPr>
          <w:rFonts w:ascii="Courier New" w:hAnsi="Courier New" w:cs="Courier New"/>
          <w:b/>
          <w:sz w:val="24"/>
          <w:szCs w:val="24"/>
        </w:rPr>
        <w:lastRenderedPageBreak/>
        <w:t>330:36-4-1.1. Bond financed Developments</w:t>
      </w:r>
    </w:p>
    <w:p w14:paraId="5B57FA41" w14:textId="77777777" w:rsidR="00413B36" w:rsidRPr="00DE4425" w:rsidRDefault="00413B36" w:rsidP="00413B36">
      <w:pPr>
        <w:widowControl/>
        <w:autoSpaceDE/>
        <w:autoSpaceDN/>
        <w:adjustRightInd/>
        <w:jc w:val="both"/>
        <w:rPr>
          <w:rFonts w:ascii="Courier New" w:hAnsi="Courier New" w:cs="Courier New"/>
          <w:bCs/>
          <w:spacing w:val="-3"/>
          <w:sz w:val="24"/>
          <w:szCs w:val="24"/>
        </w:rPr>
      </w:pPr>
      <w:r w:rsidRPr="00DE4425">
        <w:rPr>
          <w:rFonts w:ascii="Courier New" w:hAnsi="Courier New" w:cs="Courier New"/>
          <w:sz w:val="24"/>
          <w:szCs w:val="24"/>
        </w:rPr>
        <w:t>(a)</w:t>
      </w:r>
      <w:r w:rsidRPr="00DE4425">
        <w:rPr>
          <w:rFonts w:ascii="Courier New" w:hAnsi="Courier New" w:cs="Courier New"/>
          <w:bCs/>
          <w:spacing w:val="-3"/>
          <w:sz w:val="24"/>
          <w:szCs w:val="24"/>
        </w:rPr>
        <w:t xml:space="preserve"> Tax-exempt bond Developments financed at least fifty percent (50%) with the proceeds of tax-exempt bonds subject to the private activity bond volume cap are required to comply with all the requirements of these Rules with the exception of the competitive selection process.</w:t>
      </w:r>
    </w:p>
    <w:p w14:paraId="592875AA" w14:textId="77777777" w:rsidR="00413B36" w:rsidRPr="00DE4425" w:rsidRDefault="00413B36" w:rsidP="00413B36">
      <w:pPr>
        <w:widowControl/>
        <w:autoSpaceDE/>
        <w:autoSpaceDN/>
        <w:adjustRightInd/>
        <w:jc w:val="both"/>
        <w:rPr>
          <w:rFonts w:ascii="Courier New" w:hAnsi="Courier New" w:cs="Courier New"/>
          <w:bCs/>
          <w:spacing w:val="-3"/>
          <w:sz w:val="24"/>
          <w:szCs w:val="24"/>
        </w:rPr>
      </w:pPr>
      <w:r w:rsidRPr="00137C0C">
        <w:rPr>
          <w:rFonts w:ascii="Courier New" w:hAnsi="Courier New" w:cs="Courier New"/>
          <w:bCs/>
          <w:spacing w:val="-3"/>
          <w:sz w:val="24"/>
          <w:szCs w:val="24"/>
        </w:rPr>
        <w:t>(b)</w:t>
      </w:r>
      <w:r w:rsidRPr="00DE4425">
        <w:rPr>
          <w:rFonts w:ascii="Courier New" w:hAnsi="Courier New" w:cs="Courier New"/>
          <w:bCs/>
          <w:spacing w:val="-3"/>
          <w:sz w:val="24"/>
          <w:szCs w:val="24"/>
        </w:rPr>
        <w:t xml:space="preserve"> Code requirements for bond financed Developments must be met in addition to the AHTC requirements, i.e., rental units, rents, student exemptions, Transfers on site, occupancy changes, verification of assets.  </w:t>
      </w:r>
    </w:p>
    <w:p w14:paraId="0036E3BD" w14:textId="77777777" w:rsidR="00413B36" w:rsidRPr="00DE4425" w:rsidRDefault="00413B36" w:rsidP="00413B36">
      <w:pPr>
        <w:widowControl/>
        <w:autoSpaceDE/>
        <w:autoSpaceDN/>
        <w:adjustRightInd/>
        <w:jc w:val="both"/>
        <w:rPr>
          <w:rFonts w:ascii="Courier New" w:hAnsi="Courier New" w:cs="Courier New"/>
          <w:bCs/>
          <w:spacing w:val="-3"/>
          <w:sz w:val="24"/>
          <w:szCs w:val="24"/>
        </w:rPr>
      </w:pPr>
      <w:r w:rsidRPr="00DE4425">
        <w:rPr>
          <w:rFonts w:ascii="Courier New" w:hAnsi="Courier New" w:cs="Courier New"/>
          <w:bCs/>
          <w:spacing w:val="-3"/>
          <w:sz w:val="24"/>
          <w:szCs w:val="24"/>
        </w:rPr>
        <w:t>(</w:t>
      </w:r>
      <w:r w:rsidRPr="00EC700E">
        <w:rPr>
          <w:rFonts w:ascii="Courier New" w:hAnsi="Courier New" w:cs="Courier New"/>
          <w:bCs/>
          <w:spacing w:val="-3"/>
          <w:sz w:val="24"/>
          <w:szCs w:val="24"/>
        </w:rPr>
        <w:t>c</w:t>
      </w:r>
      <w:r w:rsidRPr="00DE4425">
        <w:rPr>
          <w:rFonts w:ascii="Courier New" w:hAnsi="Courier New" w:cs="Courier New"/>
          <w:bCs/>
          <w:spacing w:val="-3"/>
          <w:sz w:val="24"/>
          <w:szCs w:val="24"/>
        </w:rPr>
        <w:t>) Deadlines for the submission of Applications for bond financed Developments will be established in the AP.</w:t>
      </w:r>
    </w:p>
    <w:p w14:paraId="54CB6921" w14:textId="77777777" w:rsidR="00413B36" w:rsidRDefault="00413B36" w:rsidP="003F027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1A8CFBEC" w14:textId="77777777" w:rsidR="00AF0E1E" w:rsidRPr="00D93804" w:rsidRDefault="00AF0E1E" w:rsidP="003F027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330:36-4-</w:t>
      </w:r>
      <w:r w:rsidR="003F0274" w:rsidRPr="00D93804">
        <w:rPr>
          <w:rFonts w:ascii="Courier New" w:hAnsi="Courier New" w:cs="Courier New"/>
          <w:b/>
          <w:bCs/>
          <w:sz w:val="24"/>
          <w:szCs w:val="24"/>
        </w:rPr>
        <w:t>2.</w:t>
      </w:r>
      <w:r w:rsidR="00130BA1" w:rsidRPr="00D93804">
        <w:rPr>
          <w:rFonts w:ascii="Courier New" w:hAnsi="Courier New" w:cs="Courier New"/>
          <w:b/>
          <w:bCs/>
          <w:sz w:val="24"/>
          <w:szCs w:val="24"/>
        </w:rPr>
        <w:t xml:space="preserve"> </w:t>
      </w:r>
      <w:r w:rsidRPr="00D93804">
        <w:rPr>
          <w:rFonts w:ascii="Courier New" w:hAnsi="Courier New" w:cs="Courier New"/>
          <w:b/>
          <w:bCs/>
          <w:sz w:val="24"/>
          <w:szCs w:val="24"/>
        </w:rPr>
        <w:t>Selection of Applications for award of TCAs</w:t>
      </w:r>
      <w:r w:rsidRPr="00D93804">
        <w:rPr>
          <w:rFonts w:ascii="Courier New" w:hAnsi="Courier New" w:cs="Courier New"/>
          <w:sz w:val="24"/>
          <w:szCs w:val="24"/>
        </w:rPr>
        <w:t xml:space="preserve"> </w:t>
      </w:r>
    </w:p>
    <w:p w14:paraId="2DA941E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rPr>
          <w:rFonts w:ascii="Courier New" w:hAnsi="Courier New" w:cs="Courier New"/>
          <w:b/>
          <w:bCs/>
          <w:spacing w:val="-3"/>
          <w:sz w:val="24"/>
          <w:szCs w:val="24"/>
        </w:rPr>
        <w:t xml:space="preserve"> General</w:t>
      </w:r>
      <w:r w:rsidR="008A1F9B" w:rsidRPr="00D93804">
        <w:rPr>
          <w:rFonts w:ascii="Courier New" w:hAnsi="Courier New" w:cs="Courier New"/>
          <w:b/>
          <w:bCs/>
          <w:spacing w:val="-3"/>
          <w:sz w:val="24"/>
          <w:szCs w:val="24"/>
        </w:rPr>
        <w:t xml:space="preserve">.  </w:t>
      </w:r>
      <w:r w:rsidRPr="00D93804">
        <w:rPr>
          <w:rFonts w:ascii="Courier New" w:hAnsi="Courier New" w:cs="Courier New"/>
          <w:spacing w:val="-3"/>
          <w:sz w:val="24"/>
          <w:szCs w:val="24"/>
        </w:rPr>
        <w:t xml:space="preserve">For the purpose of selecting Applications for awards of TCAs, OHFA </w:t>
      </w:r>
      <w:r w:rsidR="009574E3" w:rsidRPr="00413B36">
        <w:rPr>
          <w:rFonts w:ascii="Courier New" w:hAnsi="Courier New" w:cs="Courier New"/>
          <w:spacing w:val="-3"/>
          <w:sz w:val="24"/>
          <w:szCs w:val="24"/>
        </w:rPr>
        <w:t>shall</w:t>
      </w:r>
      <w:r w:rsidR="009574E3"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develop Threshold and Selection Criteria that conform to the Code, the OAHTC Program purposes and these Chapter 36 Rules for inclusion in the next AP</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number, severity, or value of any one or more of the Threshold</w:t>
      </w:r>
      <w:r w:rsidR="00417FB5" w:rsidRPr="00D93804">
        <w:rPr>
          <w:rFonts w:ascii="Courier New" w:hAnsi="Courier New" w:cs="Courier New"/>
          <w:spacing w:val="-3"/>
          <w:sz w:val="24"/>
          <w:szCs w:val="24"/>
        </w:rPr>
        <w:t xml:space="preserve"> or Selection</w:t>
      </w:r>
      <w:r w:rsidRPr="00D93804">
        <w:rPr>
          <w:rFonts w:ascii="Courier New" w:hAnsi="Courier New" w:cs="Courier New"/>
          <w:spacing w:val="-3"/>
          <w:sz w:val="24"/>
          <w:szCs w:val="24"/>
        </w:rPr>
        <w:t xml:space="preserve"> Criteria items may be increased by adoption of an AP for a given year that contains such increased Threshold </w:t>
      </w:r>
      <w:r w:rsidR="00417FB5" w:rsidRPr="00D93804">
        <w:rPr>
          <w:rFonts w:ascii="Courier New" w:hAnsi="Courier New" w:cs="Courier New"/>
          <w:spacing w:val="-3"/>
          <w:sz w:val="24"/>
          <w:szCs w:val="24"/>
        </w:rPr>
        <w:t xml:space="preserve">or Selection </w:t>
      </w:r>
      <w:r w:rsidRPr="00D93804">
        <w:rPr>
          <w:rFonts w:ascii="Courier New" w:hAnsi="Courier New" w:cs="Courier New"/>
          <w:spacing w:val="-3"/>
          <w:sz w:val="24"/>
          <w:szCs w:val="24"/>
        </w:rPr>
        <w:t>Criteria items</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However, each AP must contain</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for any AP</w:t>
      </w:r>
      <w:r w:rsidR="003E79F6" w:rsidRPr="00D93804">
        <w:rPr>
          <w:rFonts w:ascii="Courier New" w:hAnsi="Courier New" w:cs="Courier New"/>
          <w:spacing w:val="-3"/>
          <w:sz w:val="24"/>
          <w:szCs w:val="24"/>
        </w:rPr>
        <w:t>,</w:t>
      </w:r>
      <w:r w:rsidR="00417FB5" w:rsidRPr="00D93804">
        <w:rPr>
          <w:rFonts w:ascii="Courier New" w:hAnsi="Courier New" w:cs="Courier New"/>
          <w:spacing w:val="-3"/>
          <w:sz w:val="24"/>
          <w:szCs w:val="24"/>
        </w:rPr>
        <w:t xml:space="preserve"> criteria to evaluate set-asides and all Threshold and Selection Criteria. </w:t>
      </w:r>
      <w:r w:rsidRPr="00D93804">
        <w:rPr>
          <w:rFonts w:ascii="Courier New" w:hAnsi="Courier New" w:cs="Courier New"/>
          <w:spacing w:val="-3"/>
          <w:sz w:val="24"/>
          <w:szCs w:val="24"/>
        </w:rPr>
        <w:t xml:space="preserve"> </w:t>
      </w:r>
    </w:p>
    <w:p w14:paraId="51534650" w14:textId="77777777" w:rsidR="0002685A" w:rsidRPr="00D93804" w:rsidRDefault="00AF0E1E" w:rsidP="0002685A">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(b)</w:t>
      </w:r>
      <w:r w:rsidRPr="00D93804">
        <w:rPr>
          <w:rFonts w:ascii="Courier New" w:hAnsi="Courier New" w:cs="Courier New"/>
          <w:b/>
          <w:bCs/>
          <w:spacing w:val="-3"/>
          <w:sz w:val="24"/>
          <w:szCs w:val="24"/>
        </w:rPr>
        <w:t xml:space="preserve"> Minimum Threshold Criteria</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Failure to meet all Threshold Requirements set forth in the AP upon initial submission of the Application </w:t>
      </w:r>
      <w:r w:rsidR="00684436" w:rsidRPr="00D93804">
        <w:rPr>
          <w:rFonts w:ascii="Courier New" w:hAnsi="Courier New" w:cs="Courier New"/>
          <w:spacing w:val="-3"/>
          <w:sz w:val="24"/>
          <w:szCs w:val="24"/>
        </w:rPr>
        <w:t xml:space="preserve">may </w:t>
      </w:r>
      <w:r w:rsidRPr="00D93804">
        <w:rPr>
          <w:rFonts w:ascii="Courier New" w:hAnsi="Courier New" w:cs="Courier New"/>
          <w:spacing w:val="-3"/>
          <w:sz w:val="24"/>
          <w:szCs w:val="24"/>
        </w:rPr>
        <w:t>result in the Application being rejected without further review</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Threshold Criteria </w:t>
      </w:r>
      <w:r w:rsidR="00D173DE" w:rsidRPr="00D93804">
        <w:rPr>
          <w:rFonts w:ascii="Courier New" w:hAnsi="Courier New" w:cs="Courier New"/>
          <w:spacing w:val="-3"/>
          <w:sz w:val="24"/>
          <w:szCs w:val="24"/>
        </w:rPr>
        <w:t xml:space="preserve">may </w:t>
      </w:r>
      <w:r w:rsidRPr="00D93804">
        <w:rPr>
          <w:rFonts w:ascii="Courier New" w:hAnsi="Courier New" w:cs="Courier New"/>
          <w:spacing w:val="-3"/>
          <w:sz w:val="24"/>
          <w:szCs w:val="24"/>
        </w:rPr>
        <w:t xml:space="preserve">include, but are not necessarily limited to the following: </w:t>
      </w:r>
    </w:p>
    <w:p w14:paraId="02BD58C3" w14:textId="77777777" w:rsidR="00AF0E1E" w:rsidRPr="00D93804" w:rsidRDefault="00AF0E1E" w:rsidP="0002685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942D02">
        <w:rPr>
          <w:rFonts w:ascii="Courier New" w:hAnsi="Courier New" w:cs="Courier New"/>
          <w:spacing w:val="-3"/>
          <w:sz w:val="24"/>
          <w:szCs w:val="24"/>
        </w:rPr>
        <w:t>1</w:t>
      </w:r>
      <w:r w:rsidRPr="00D93804">
        <w:rPr>
          <w:rFonts w:ascii="Courier New" w:hAnsi="Courier New" w:cs="Courier New"/>
          <w:spacing w:val="-3"/>
          <w:sz w:val="24"/>
          <w:szCs w:val="24"/>
        </w:rPr>
        <w:t>)</w:t>
      </w:r>
      <w:r w:rsidRPr="00D93804">
        <w:rPr>
          <w:rFonts w:ascii="Courier New" w:hAnsi="Courier New" w:cs="Courier New"/>
          <w:b/>
          <w:bCs/>
          <w:spacing w:val="-3"/>
          <w:sz w:val="24"/>
          <w:szCs w:val="24"/>
        </w:rPr>
        <w:t xml:space="preserve"> Market analysis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All Applicants must submit</w:t>
      </w:r>
      <w:r w:rsidR="006A792D" w:rsidRPr="00D93804">
        <w:rPr>
          <w:rFonts w:ascii="Courier New" w:hAnsi="Courier New" w:cs="Courier New"/>
          <w:spacing w:val="-3"/>
          <w:sz w:val="24"/>
          <w:szCs w:val="24"/>
        </w:rPr>
        <w:t xml:space="preserve"> a</w:t>
      </w:r>
      <w:r w:rsidRPr="00D93804">
        <w:rPr>
          <w:rFonts w:ascii="Courier New" w:hAnsi="Courier New" w:cs="Courier New"/>
          <w:spacing w:val="-3"/>
          <w:sz w:val="24"/>
          <w:szCs w:val="24"/>
        </w:rPr>
        <w:t xml:space="preserve"> third party, independent housing market </w:t>
      </w:r>
      <w:r w:rsidR="006A792D" w:rsidRPr="00D93804">
        <w:rPr>
          <w:rFonts w:ascii="Courier New" w:hAnsi="Courier New" w:cs="Courier New"/>
          <w:spacing w:val="-3"/>
          <w:sz w:val="24"/>
          <w:szCs w:val="24"/>
        </w:rPr>
        <w:t>analysis</w:t>
      </w:r>
      <w:r w:rsidRPr="00D93804">
        <w:rPr>
          <w:rFonts w:ascii="Courier New" w:hAnsi="Courier New" w:cs="Courier New"/>
          <w:spacing w:val="-3"/>
          <w:sz w:val="24"/>
          <w:szCs w:val="24"/>
        </w:rPr>
        <w:t xml:space="preserve"> conforming to the Threshold Criteria set forth in the AP, demonstrating and documenting the status of the market demand for the type and number of </w:t>
      </w:r>
      <w:r w:rsidR="006A792D" w:rsidRPr="00D93804">
        <w:rPr>
          <w:rFonts w:ascii="Courier New" w:hAnsi="Courier New" w:cs="Courier New"/>
          <w:spacing w:val="-3"/>
          <w:sz w:val="24"/>
          <w:szCs w:val="24"/>
        </w:rPr>
        <w:t>Housing Units</w:t>
      </w:r>
      <w:r w:rsidRPr="00D93804">
        <w:rPr>
          <w:rFonts w:ascii="Courier New" w:hAnsi="Courier New" w:cs="Courier New"/>
          <w:spacing w:val="-3"/>
          <w:sz w:val="24"/>
          <w:szCs w:val="24"/>
        </w:rPr>
        <w:t xml:space="preserve"> proposed to be developed. </w:t>
      </w:r>
    </w:p>
    <w:p w14:paraId="3502E152" w14:textId="77777777" w:rsidR="00AF0E1E" w:rsidRPr="00D93804" w:rsidRDefault="00AF0E1E" w:rsidP="00336D9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942D02">
        <w:rPr>
          <w:rFonts w:ascii="Courier New" w:hAnsi="Courier New" w:cs="Courier New"/>
          <w:spacing w:val="-3"/>
          <w:sz w:val="24"/>
          <w:szCs w:val="24"/>
        </w:rPr>
        <w:t>2</w:t>
      </w:r>
      <w:r w:rsidRPr="00D93804">
        <w:rPr>
          <w:rFonts w:ascii="Courier New" w:hAnsi="Courier New" w:cs="Courier New"/>
          <w:spacing w:val="-3"/>
          <w:sz w:val="24"/>
          <w:szCs w:val="24"/>
        </w:rPr>
        <w:t>)</w:t>
      </w:r>
      <w:r w:rsidRPr="00D93804">
        <w:rPr>
          <w:rFonts w:ascii="Courier New" w:hAnsi="Courier New" w:cs="Courier New"/>
          <w:b/>
          <w:bCs/>
          <w:spacing w:val="-3"/>
          <w:sz w:val="24"/>
          <w:szCs w:val="24"/>
        </w:rPr>
        <w:t xml:space="preserve"> Nonprofit </w:t>
      </w:r>
      <w:r w:rsidR="00E22F1C" w:rsidRPr="00D93804">
        <w:rPr>
          <w:rFonts w:ascii="Courier New" w:hAnsi="Courier New" w:cs="Courier New"/>
          <w:b/>
          <w:bCs/>
          <w:spacing w:val="-3"/>
          <w:sz w:val="24"/>
          <w:szCs w:val="24"/>
        </w:rPr>
        <w:t>Owners</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Applicants proposing Developments under the </w:t>
      </w:r>
      <w:r w:rsidR="006A792D"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set-aside must demonstrate and document that the Nonprofit </w:t>
      </w:r>
      <w:r w:rsidR="006A792D"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and/or Nonprofit ownership participant meet the definition of a </w:t>
      </w:r>
      <w:r w:rsidR="006A792D" w:rsidRPr="00D93804">
        <w:rPr>
          <w:rFonts w:ascii="Courier New" w:hAnsi="Courier New" w:cs="Courier New"/>
          <w:spacing w:val="-3"/>
          <w:sz w:val="24"/>
          <w:szCs w:val="24"/>
        </w:rPr>
        <w:t>Nonprofit</w:t>
      </w:r>
      <w:r w:rsidR="0094683D" w:rsidRPr="00D93804">
        <w:rPr>
          <w:rFonts w:ascii="Courier New" w:hAnsi="Courier New" w:cs="Courier New"/>
          <w:spacing w:val="-3"/>
          <w:sz w:val="24"/>
          <w:szCs w:val="24"/>
        </w:rPr>
        <w:t xml:space="preserve"> Sponsored Development</w:t>
      </w:r>
      <w:r w:rsidRPr="00D93804">
        <w:rPr>
          <w:rFonts w:ascii="Courier New" w:hAnsi="Courier New" w:cs="Courier New"/>
          <w:spacing w:val="-3"/>
          <w:sz w:val="24"/>
          <w:szCs w:val="24"/>
        </w:rPr>
        <w:t xml:space="preserve"> as defined in Section 42h(5)(C) of the Code and these Chapter 36 rules at 330:36-1-4</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Applicants for </w:t>
      </w:r>
      <w:r w:rsidR="006A792D"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set-aside TCAs must demonstrate that the Nonprofit participant: </w:t>
      </w:r>
    </w:p>
    <w:p w14:paraId="4A8ACE46" w14:textId="77777777" w:rsidR="00B01B38" w:rsidRPr="00413B36"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w:t>
      </w:r>
      <w:r w:rsidR="004F350C" w:rsidRPr="00D93804">
        <w:rPr>
          <w:rFonts w:ascii="Courier New" w:hAnsi="Courier New" w:cs="Courier New"/>
          <w:spacing w:val="-3"/>
          <w:sz w:val="24"/>
          <w:szCs w:val="24"/>
        </w:rPr>
        <w:tab/>
      </w:r>
      <w:r w:rsidR="009574E3" w:rsidRPr="00413B36">
        <w:rPr>
          <w:rFonts w:ascii="Courier New" w:hAnsi="Courier New" w:cs="Courier New"/>
          <w:spacing w:val="-3"/>
          <w:sz w:val="24"/>
          <w:szCs w:val="24"/>
        </w:rPr>
        <w:t xml:space="preserve">demonstrates more than fifty percent (50%) Ownership in the general partner or managing member;  </w:t>
      </w:r>
    </w:p>
    <w:p w14:paraId="4A1828D9" w14:textId="77777777" w:rsidR="00AF0E1E" w:rsidRPr="00D93804"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(B)</w:t>
      </w:r>
      <w:r w:rsidR="004F350C"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will materially participate, on a regular basis, in the planning and construction of the Development, and in the operation and management of the Development throughout the entire </w:t>
      </w:r>
      <w:r w:rsidR="006A792D" w:rsidRPr="00D93804">
        <w:rPr>
          <w:rFonts w:ascii="Courier New" w:hAnsi="Courier New" w:cs="Courier New"/>
          <w:spacing w:val="-3"/>
          <w:sz w:val="24"/>
          <w:szCs w:val="24"/>
        </w:rPr>
        <w:t>Compliance Period</w:t>
      </w:r>
      <w:r w:rsidR="00AF0E1E" w:rsidRPr="00D93804">
        <w:rPr>
          <w:rFonts w:ascii="Courier New" w:hAnsi="Courier New" w:cs="Courier New"/>
          <w:spacing w:val="-3"/>
          <w:sz w:val="24"/>
          <w:szCs w:val="24"/>
        </w:rPr>
        <w:t xml:space="preserve"> pursuant to </w:t>
      </w:r>
      <w:r w:rsidR="00A90AE5" w:rsidRPr="00D93804">
        <w:rPr>
          <w:rFonts w:ascii="Courier New" w:hAnsi="Courier New" w:cs="Courier New"/>
          <w:spacing w:val="-3"/>
          <w:sz w:val="24"/>
          <w:szCs w:val="24"/>
        </w:rPr>
        <w:t>26 CFR § 1.469</w:t>
      </w:r>
      <w:r w:rsidR="00AF0E1E" w:rsidRPr="00D93804">
        <w:rPr>
          <w:rFonts w:ascii="Courier New" w:hAnsi="Courier New" w:cs="Courier New"/>
          <w:spacing w:val="-3"/>
          <w:sz w:val="24"/>
          <w:szCs w:val="24"/>
        </w:rPr>
        <w:t xml:space="preserve">; </w:t>
      </w:r>
    </w:p>
    <w:p w14:paraId="1BE3E95F" w14:textId="77777777" w:rsidR="00AF0E1E" w:rsidRPr="00D93804"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(C)</w:t>
      </w:r>
      <w:r w:rsidR="004F350C"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has a Board of Directors and Officers that are independent </w:t>
      </w:r>
      <w:r w:rsidR="00AF0E1E" w:rsidRPr="00D93804">
        <w:rPr>
          <w:rFonts w:ascii="Courier New" w:hAnsi="Courier New" w:cs="Courier New"/>
          <w:spacing w:val="-3"/>
          <w:sz w:val="24"/>
          <w:szCs w:val="24"/>
        </w:rPr>
        <w:lastRenderedPageBreak/>
        <w:t>from any for-profit Development partner;</w:t>
      </w:r>
      <w:r w:rsidR="008977EA" w:rsidRPr="00D93804">
        <w:rPr>
          <w:rFonts w:ascii="Courier New" w:hAnsi="Courier New" w:cs="Courier New"/>
          <w:spacing w:val="-3"/>
          <w:sz w:val="24"/>
          <w:szCs w:val="24"/>
        </w:rPr>
        <w:t xml:space="preserve"> </w:t>
      </w:r>
      <w:r w:rsidR="008977EA" w:rsidRPr="00413B36">
        <w:rPr>
          <w:rFonts w:ascii="Courier New" w:hAnsi="Courier New" w:cs="Courier New"/>
          <w:spacing w:val="-3"/>
          <w:sz w:val="24"/>
          <w:szCs w:val="24"/>
        </w:rPr>
        <w:t>and</w:t>
      </w:r>
      <w:r w:rsidR="00AF0E1E" w:rsidRPr="00413B36">
        <w:rPr>
          <w:rFonts w:ascii="Courier New" w:hAnsi="Courier New" w:cs="Courier New"/>
          <w:spacing w:val="-3"/>
          <w:sz w:val="24"/>
          <w:szCs w:val="24"/>
        </w:rPr>
        <w:t xml:space="preserve"> </w:t>
      </w:r>
    </w:p>
    <w:p w14:paraId="117CA181" w14:textId="77777777" w:rsidR="00AF0E1E" w:rsidRPr="00A6182A"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A6182A">
        <w:rPr>
          <w:rFonts w:ascii="Courier New" w:hAnsi="Courier New" w:cs="Courier New"/>
          <w:spacing w:val="-3"/>
          <w:sz w:val="24"/>
          <w:szCs w:val="24"/>
        </w:rPr>
        <w:t>(D)</w:t>
      </w:r>
      <w:r w:rsidR="004F350C" w:rsidRPr="00A6182A">
        <w:rPr>
          <w:rFonts w:ascii="Courier New" w:hAnsi="Courier New" w:cs="Courier New"/>
          <w:spacing w:val="-3"/>
          <w:sz w:val="24"/>
          <w:szCs w:val="24"/>
        </w:rPr>
        <w:tab/>
      </w:r>
      <w:r w:rsidR="00AF0E1E" w:rsidRPr="00A6182A">
        <w:rPr>
          <w:rFonts w:ascii="Courier New" w:hAnsi="Courier New" w:cs="Courier New"/>
          <w:spacing w:val="-3"/>
          <w:sz w:val="24"/>
          <w:szCs w:val="24"/>
        </w:rPr>
        <w:t xml:space="preserve">is duly authorized to do business within the State; and </w:t>
      </w:r>
    </w:p>
    <w:p w14:paraId="754C89FB" w14:textId="77777777" w:rsidR="00AF0E1E" w:rsidRPr="00D93804" w:rsidRDefault="001C2E2C" w:rsidP="001151B3">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A6182A">
        <w:rPr>
          <w:rFonts w:ascii="Courier New" w:hAnsi="Courier New" w:cs="Courier New"/>
          <w:spacing w:val="-3"/>
          <w:sz w:val="24"/>
          <w:szCs w:val="24"/>
        </w:rPr>
        <w:t>(E)</w:t>
      </w:r>
      <w:r w:rsidR="006A792D"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has at least one year of </w:t>
      </w:r>
      <w:r w:rsidR="00AA2F30" w:rsidRPr="00D93804">
        <w:rPr>
          <w:rFonts w:ascii="Courier New" w:hAnsi="Courier New" w:cs="Courier New"/>
          <w:spacing w:val="-3"/>
          <w:sz w:val="24"/>
          <w:szCs w:val="24"/>
        </w:rPr>
        <w:t xml:space="preserve">affordable </w:t>
      </w:r>
      <w:r w:rsidR="00AF0E1E" w:rsidRPr="00D93804">
        <w:rPr>
          <w:rFonts w:ascii="Courier New" w:hAnsi="Courier New" w:cs="Courier New"/>
          <w:spacing w:val="-3"/>
          <w:sz w:val="24"/>
          <w:szCs w:val="24"/>
        </w:rPr>
        <w:t>housing experience</w:t>
      </w:r>
      <w:r w:rsidR="00281312" w:rsidRPr="00D93804">
        <w:rPr>
          <w:rFonts w:ascii="Courier New" w:hAnsi="Courier New" w:cs="Courier New"/>
          <w:spacing w:val="-3"/>
          <w:sz w:val="24"/>
          <w:szCs w:val="24"/>
        </w:rPr>
        <w:t>.</w:t>
      </w:r>
      <w:r w:rsidR="00AF0E1E" w:rsidRPr="00D93804">
        <w:rPr>
          <w:rFonts w:ascii="Courier New" w:hAnsi="Courier New" w:cs="Courier New"/>
          <w:strike/>
          <w:spacing w:val="-3"/>
          <w:sz w:val="24"/>
          <w:szCs w:val="24"/>
        </w:rPr>
        <w:t xml:space="preserve"> </w:t>
      </w:r>
    </w:p>
    <w:p w14:paraId="14566443" w14:textId="77777777" w:rsidR="00AF0E1E" w:rsidRPr="00413B36" w:rsidRDefault="00942D02" w:rsidP="00336D9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Pr>
          <w:rFonts w:ascii="Courier New" w:hAnsi="Courier New" w:cs="Courier New"/>
          <w:spacing w:val="-3"/>
          <w:sz w:val="24"/>
          <w:szCs w:val="24"/>
        </w:rPr>
        <w:t>(3</w:t>
      </w:r>
      <w:r w:rsidR="008977EA" w:rsidRPr="00413B36">
        <w:rPr>
          <w:rFonts w:ascii="Courier New" w:hAnsi="Courier New" w:cs="Courier New"/>
          <w:spacing w:val="-3"/>
          <w:sz w:val="24"/>
          <w:szCs w:val="24"/>
        </w:rPr>
        <w:t>)</w:t>
      </w:r>
      <w:r w:rsidR="00AF0E1E" w:rsidRPr="00413B36">
        <w:rPr>
          <w:rFonts w:ascii="Courier New" w:hAnsi="Courier New" w:cs="Courier New"/>
          <w:b/>
          <w:bCs/>
          <w:spacing w:val="-3"/>
          <w:sz w:val="24"/>
          <w:szCs w:val="24"/>
        </w:rPr>
        <w:t xml:space="preserve"> Capacity and prior performance</w:t>
      </w:r>
      <w:r w:rsidR="008A1F9B" w:rsidRPr="00413B36">
        <w:rPr>
          <w:rFonts w:ascii="Courier New" w:hAnsi="Courier New" w:cs="Courier New"/>
          <w:b/>
          <w:bCs/>
          <w:spacing w:val="-3"/>
          <w:sz w:val="24"/>
          <w:szCs w:val="24"/>
        </w:rPr>
        <w:t>.</w:t>
      </w:r>
      <w:r w:rsidR="008A1F9B" w:rsidRPr="00413B36">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 xml:space="preserve">Each Applicant must demonstrate and document the degree of expertise of Applicant and </w:t>
      </w:r>
      <w:r w:rsidR="006D3277" w:rsidRPr="00413B36">
        <w:rPr>
          <w:rFonts w:ascii="Courier New" w:hAnsi="Courier New" w:cs="Courier New"/>
          <w:spacing w:val="-3"/>
          <w:sz w:val="24"/>
          <w:szCs w:val="24"/>
        </w:rPr>
        <w:t>Owner</w:t>
      </w:r>
      <w:r w:rsidR="00E95082"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the Development Team</w:t>
      </w:r>
      <w:r w:rsidR="00E95082" w:rsidRPr="00413B36">
        <w:rPr>
          <w:rFonts w:ascii="Courier New" w:hAnsi="Courier New" w:cs="Courier New"/>
          <w:spacing w:val="-3"/>
          <w:sz w:val="24"/>
          <w:szCs w:val="24"/>
        </w:rPr>
        <w:t>,</w:t>
      </w:r>
      <w:r w:rsidR="00577D15" w:rsidRPr="00413B36">
        <w:rPr>
          <w:rFonts w:ascii="Courier New" w:hAnsi="Courier New" w:cs="Courier New"/>
          <w:spacing w:val="-3"/>
          <w:sz w:val="24"/>
          <w:szCs w:val="24"/>
        </w:rPr>
        <w:t xml:space="preserve"> general partner</w:t>
      </w:r>
      <w:r w:rsidR="00E95082" w:rsidRPr="00413B36">
        <w:rPr>
          <w:rFonts w:ascii="Courier New" w:hAnsi="Courier New" w:cs="Courier New"/>
          <w:spacing w:val="-3"/>
          <w:sz w:val="24"/>
          <w:szCs w:val="24"/>
        </w:rPr>
        <w:t xml:space="preserve">, </w:t>
      </w:r>
      <w:r w:rsidR="008977EA" w:rsidRPr="00413B36">
        <w:rPr>
          <w:rFonts w:ascii="Courier New" w:hAnsi="Courier New" w:cs="Courier New"/>
          <w:spacing w:val="-3"/>
          <w:sz w:val="24"/>
          <w:szCs w:val="24"/>
        </w:rPr>
        <w:t xml:space="preserve">management, </w:t>
      </w:r>
      <w:r w:rsidR="00E95082" w:rsidRPr="00413B36">
        <w:rPr>
          <w:rFonts w:ascii="Courier New" w:hAnsi="Courier New" w:cs="Courier New"/>
          <w:spacing w:val="-3"/>
          <w:sz w:val="24"/>
          <w:szCs w:val="24"/>
        </w:rPr>
        <w:t>and principals thereof</w:t>
      </w:r>
      <w:r w:rsidR="00AF0E1E" w:rsidRPr="00413B36">
        <w:rPr>
          <w:rFonts w:ascii="Courier New" w:hAnsi="Courier New" w:cs="Courier New"/>
          <w:spacing w:val="-3"/>
          <w:sz w:val="24"/>
          <w:szCs w:val="24"/>
        </w:rPr>
        <w:t xml:space="preserve"> in the use of TCAs </w:t>
      </w:r>
      <w:r w:rsidR="00577D15" w:rsidRPr="00413B36">
        <w:rPr>
          <w:rFonts w:ascii="Courier New" w:hAnsi="Courier New" w:cs="Courier New"/>
          <w:spacing w:val="-3"/>
          <w:sz w:val="24"/>
          <w:szCs w:val="24"/>
        </w:rPr>
        <w:t>in</w:t>
      </w:r>
      <w:r w:rsidR="00AF0E1E" w:rsidRPr="00413B36">
        <w:rPr>
          <w:rFonts w:ascii="Courier New" w:hAnsi="Courier New" w:cs="Courier New"/>
          <w:spacing w:val="-3"/>
          <w:sz w:val="24"/>
          <w:szCs w:val="24"/>
        </w:rPr>
        <w:t xml:space="preserve"> the </w:t>
      </w:r>
      <w:r w:rsidR="00577D15" w:rsidRPr="00413B36">
        <w:rPr>
          <w:rFonts w:ascii="Courier New" w:hAnsi="Courier New" w:cs="Courier New"/>
          <w:spacing w:val="-3"/>
          <w:sz w:val="24"/>
          <w:szCs w:val="24"/>
        </w:rPr>
        <w:t>development</w:t>
      </w:r>
      <w:r w:rsidR="00AF0E1E" w:rsidRPr="00413B36">
        <w:rPr>
          <w:rFonts w:ascii="Courier New" w:hAnsi="Courier New" w:cs="Courier New"/>
          <w:spacing w:val="-3"/>
          <w:sz w:val="24"/>
          <w:szCs w:val="24"/>
        </w:rPr>
        <w:t>, rehabilitation and/or conversion, management and operation of properties related to the type of the proposed Development.</w:t>
      </w:r>
      <w:r w:rsidR="0027703F"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Instances</w:t>
      </w:r>
      <w:r w:rsidR="001F33F5" w:rsidRPr="00413B36">
        <w:rPr>
          <w:rFonts w:ascii="Courier New" w:hAnsi="Courier New" w:cs="Courier New"/>
          <w:spacing w:val="-3"/>
          <w:sz w:val="24"/>
          <w:szCs w:val="24"/>
        </w:rPr>
        <w:t xml:space="preserve"> of </w:t>
      </w:r>
      <w:r w:rsidR="006D3277" w:rsidRPr="00413B36">
        <w:rPr>
          <w:rFonts w:ascii="Courier New" w:hAnsi="Courier New" w:cs="Courier New"/>
          <w:spacing w:val="-3"/>
          <w:sz w:val="24"/>
          <w:szCs w:val="24"/>
        </w:rPr>
        <w:t>nonperformanc</w:t>
      </w:r>
      <w:r w:rsidR="007216FF" w:rsidRPr="00413B36">
        <w:rPr>
          <w:rFonts w:ascii="Courier New" w:hAnsi="Courier New" w:cs="Courier New"/>
          <w:spacing w:val="-3"/>
          <w:sz w:val="24"/>
          <w:szCs w:val="24"/>
        </w:rPr>
        <w:t>e</w:t>
      </w:r>
      <w:r w:rsidR="001F33F5"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include</w:t>
      </w:r>
      <w:r w:rsidR="001F33F5" w:rsidRPr="00413B36">
        <w:rPr>
          <w:rFonts w:ascii="Courier New" w:hAnsi="Courier New" w:cs="Courier New"/>
          <w:spacing w:val="-3"/>
          <w:sz w:val="24"/>
          <w:szCs w:val="24"/>
        </w:rPr>
        <w:t>, but</w:t>
      </w:r>
      <w:r w:rsidR="00577D15" w:rsidRPr="00413B36">
        <w:rPr>
          <w:rFonts w:ascii="Courier New" w:hAnsi="Courier New" w:cs="Courier New"/>
          <w:spacing w:val="-3"/>
          <w:sz w:val="24"/>
          <w:szCs w:val="24"/>
        </w:rPr>
        <w:t xml:space="preserve"> are</w:t>
      </w:r>
      <w:r w:rsidR="001F33F5" w:rsidRPr="00413B36">
        <w:rPr>
          <w:rFonts w:ascii="Courier New" w:hAnsi="Courier New" w:cs="Courier New"/>
          <w:spacing w:val="-3"/>
          <w:sz w:val="24"/>
          <w:szCs w:val="24"/>
        </w:rPr>
        <w:t xml:space="preserve"> not limited to:</w:t>
      </w:r>
    </w:p>
    <w:p w14:paraId="51511E67" w14:textId="77777777" w:rsidR="00AF0E1E" w:rsidRPr="00413B36" w:rsidRDefault="00AF0E1E" w:rsidP="00413B36">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trike/>
          <w:spacing w:val="-3"/>
          <w:sz w:val="24"/>
          <w:szCs w:val="24"/>
        </w:rPr>
      </w:pPr>
      <w:r w:rsidRPr="00413B36">
        <w:rPr>
          <w:rFonts w:ascii="Courier New" w:hAnsi="Courier New" w:cs="Courier New"/>
          <w:spacing w:val="-3"/>
          <w:sz w:val="24"/>
          <w:szCs w:val="24"/>
        </w:rPr>
        <w:t>(A)</w:t>
      </w:r>
      <w:r w:rsidR="0091020E">
        <w:rPr>
          <w:rFonts w:ascii="Courier New" w:hAnsi="Courier New" w:cs="Courier New"/>
          <w:spacing w:val="-3"/>
          <w:sz w:val="24"/>
          <w:szCs w:val="24"/>
        </w:rPr>
        <w:t xml:space="preserve"> </w:t>
      </w:r>
      <w:r w:rsidR="0027703F" w:rsidRPr="00413B36">
        <w:rPr>
          <w:rFonts w:ascii="Courier New" w:hAnsi="Courier New" w:cs="Courier New"/>
          <w:spacing w:val="-3"/>
          <w:sz w:val="24"/>
          <w:szCs w:val="24"/>
        </w:rPr>
        <w:t>h</w:t>
      </w:r>
      <w:r w:rsidR="006D3277" w:rsidRPr="00413B36">
        <w:rPr>
          <w:rFonts w:ascii="Courier New" w:hAnsi="Courier New" w:cs="Courier New"/>
          <w:spacing w:val="-3"/>
          <w:sz w:val="24"/>
          <w:szCs w:val="24"/>
        </w:rPr>
        <w:t>aving</w:t>
      </w:r>
      <w:r w:rsidRPr="00413B36">
        <w:rPr>
          <w:rFonts w:ascii="Courier New" w:hAnsi="Courier New" w:cs="Courier New"/>
          <w:spacing w:val="-3"/>
          <w:sz w:val="24"/>
          <w:szCs w:val="24"/>
        </w:rPr>
        <w:t xml:space="preserve"> been involved in uncured financing defaults, foreclosures, or placement on</w:t>
      </w:r>
      <w:r w:rsidR="000F5CAD" w:rsidRPr="00413B36">
        <w:rPr>
          <w:rFonts w:ascii="Courier New" w:hAnsi="Courier New" w:cs="Courier New"/>
          <w:spacing w:val="-3"/>
          <w:sz w:val="24"/>
          <w:szCs w:val="24"/>
        </w:rPr>
        <w:t xml:space="preserve"> </w:t>
      </w:r>
      <w:r w:rsidRPr="00413B36">
        <w:rPr>
          <w:rFonts w:ascii="Courier New" w:hAnsi="Courier New" w:cs="Courier New"/>
          <w:spacing w:val="-3"/>
          <w:sz w:val="24"/>
          <w:szCs w:val="24"/>
        </w:rPr>
        <w:t>HUD</w:t>
      </w:r>
      <w:r w:rsidR="00221D1D" w:rsidRPr="00413B36">
        <w:rPr>
          <w:rFonts w:ascii="Courier New" w:hAnsi="Courier New" w:cs="Courier New"/>
          <w:spacing w:val="-3"/>
          <w:sz w:val="24"/>
          <w:szCs w:val="24"/>
        </w:rPr>
        <w:t>'</w:t>
      </w:r>
      <w:r w:rsidRPr="00413B36">
        <w:rPr>
          <w:rFonts w:ascii="Courier New" w:hAnsi="Courier New" w:cs="Courier New"/>
          <w:spacing w:val="-3"/>
          <w:sz w:val="24"/>
          <w:szCs w:val="24"/>
        </w:rPr>
        <w:t xml:space="preserve">s list of debarred contractors; </w:t>
      </w:r>
    </w:p>
    <w:p w14:paraId="30083ADF" w14:textId="77777777" w:rsidR="00AF0E1E"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413B36">
        <w:rPr>
          <w:rFonts w:ascii="Courier New" w:hAnsi="Courier New" w:cs="Courier New"/>
          <w:spacing w:val="-3"/>
          <w:sz w:val="24"/>
          <w:szCs w:val="24"/>
        </w:rPr>
        <w:t>(B)</w:t>
      </w:r>
      <w:r w:rsidR="00AF0E1E" w:rsidRPr="00413B36">
        <w:rPr>
          <w:rFonts w:ascii="Courier New" w:hAnsi="Courier New" w:cs="Courier New"/>
          <w:spacing w:val="-3"/>
          <w:sz w:val="24"/>
          <w:szCs w:val="24"/>
        </w:rPr>
        <w:t xml:space="preserve"> events of material uncorrected </w:t>
      </w:r>
      <w:r w:rsidR="006D3277" w:rsidRPr="00413B36">
        <w:rPr>
          <w:rFonts w:ascii="Courier New" w:hAnsi="Courier New" w:cs="Courier New"/>
          <w:spacing w:val="-3"/>
          <w:sz w:val="24"/>
          <w:szCs w:val="24"/>
        </w:rPr>
        <w:t>noncompliance</w:t>
      </w:r>
      <w:r w:rsidR="00AF0E1E" w:rsidRPr="00413B36">
        <w:rPr>
          <w:rFonts w:ascii="Courier New" w:hAnsi="Courier New" w:cs="Courier New"/>
          <w:spacing w:val="-3"/>
          <w:sz w:val="24"/>
          <w:szCs w:val="24"/>
        </w:rPr>
        <w:t xml:space="preserve"> with any Federal or State assisted housing programs within the prior seven (7) years; </w:t>
      </w:r>
    </w:p>
    <w:p w14:paraId="46C7549A" w14:textId="77777777" w:rsidR="00AF0E1E"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413B36">
        <w:rPr>
          <w:rFonts w:ascii="Courier New" w:hAnsi="Courier New" w:cs="Courier New"/>
          <w:spacing w:val="-3"/>
          <w:sz w:val="24"/>
          <w:szCs w:val="24"/>
        </w:rPr>
        <w:t>(C)</w:t>
      </w:r>
      <w:r w:rsidR="0091020E">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the appointment of a Receiver; conviction on a felony criminal charge; or bankruptcy within the prior seven (7) years</w:t>
      </w:r>
      <w:r w:rsidR="00E47199" w:rsidRPr="00413B36">
        <w:rPr>
          <w:rFonts w:ascii="Courier New" w:hAnsi="Courier New" w:cs="Courier New"/>
          <w:spacing w:val="-3"/>
          <w:sz w:val="24"/>
          <w:szCs w:val="24"/>
        </w:rPr>
        <w:t>;</w:t>
      </w:r>
    </w:p>
    <w:p w14:paraId="68057EBF" w14:textId="77777777" w:rsidR="00E47199"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413B36">
        <w:rPr>
          <w:rFonts w:ascii="Courier New" w:hAnsi="Courier New" w:cs="Courier New"/>
          <w:spacing w:val="-3"/>
          <w:sz w:val="24"/>
          <w:szCs w:val="24"/>
        </w:rPr>
        <w:t>(D)</w:t>
      </w:r>
      <w:r w:rsidR="0091020E">
        <w:rPr>
          <w:rFonts w:ascii="Courier New" w:hAnsi="Courier New" w:cs="Courier New"/>
          <w:spacing w:val="-3"/>
          <w:sz w:val="24"/>
          <w:szCs w:val="24"/>
        </w:rPr>
        <w:t xml:space="preserve"> </w:t>
      </w:r>
      <w:r w:rsidR="00E47199" w:rsidRPr="00413B36">
        <w:rPr>
          <w:rFonts w:ascii="Courier New" w:hAnsi="Courier New" w:cs="Courier New"/>
          <w:spacing w:val="-3"/>
          <w:sz w:val="24"/>
          <w:szCs w:val="24"/>
        </w:rPr>
        <w:t xml:space="preserve">removal as a </w:t>
      </w:r>
      <w:r w:rsidR="00D04CE3" w:rsidRPr="00413B36">
        <w:rPr>
          <w:rFonts w:ascii="Courier New" w:hAnsi="Courier New" w:cs="Courier New"/>
          <w:spacing w:val="-3"/>
          <w:sz w:val="24"/>
          <w:szCs w:val="24"/>
        </w:rPr>
        <w:t>g</w:t>
      </w:r>
      <w:r w:rsidR="00E47199" w:rsidRPr="00413B36">
        <w:rPr>
          <w:rFonts w:ascii="Courier New" w:hAnsi="Courier New" w:cs="Courier New"/>
          <w:spacing w:val="-3"/>
          <w:sz w:val="24"/>
          <w:szCs w:val="24"/>
        </w:rPr>
        <w:t xml:space="preserve">eneral </w:t>
      </w:r>
      <w:r w:rsidR="00D04CE3" w:rsidRPr="00413B36">
        <w:rPr>
          <w:rFonts w:ascii="Courier New" w:hAnsi="Courier New" w:cs="Courier New"/>
          <w:spacing w:val="-3"/>
          <w:sz w:val="24"/>
          <w:szCs w:val="24"/>
        </w:rPr>
        <w:t>p</w:t>
      </w:r>
      <w:r w:rsidR="00E47199" w:rsidRPr="00413B36">
        <w:rPr>
          <w:rFonts w:ascii="Courier New" w:hAnsi="Courier New" w:cs="Courier New"/>
          <w:spacing w:val="-3"/>
          <w:sz w:val="24"/>
          <w:szCs w:val="24"/>
        </w:rPr>
        <w:t>artner</w:t>
      </w:r>
      <w:r w:rsidRPr="00413B36">
        <w:rPr>
          <w:rFonts w:ascii="Courier New" w:hAnsi="Courier New" w:cs="Courier New"/>
          <w:spacing w:val="-3"/>
          <w:sz w:val="24"/>
          <w:szCs w:val="24"/>
        </w:rPr>
        <w:t>/managing member</w:t>
      </w:r>
      <w:r w:rsidR="00577D15" w:rsidRPr="00413B36">
        <w:rPr>
          <w:rFonts w:ascii="Courier New" w:hAnsi="Courier New" w:cs="Courier New"/>
          <w:spacing w:val="-3"/>
          <w:sz w:val="24"/>
          <w:szCs w:val="24"/>
        </w:rPr>
        <w:t xml:space="preserve">; </w:t>
      </w:r>
    </w:p>
    <w:p w14:paraId="35DC4752"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(E) </w:t>
      </w:r>
      <w:r w:rsidR="008977EA" w:rsidRPr="00413B36">
        <w:rPr>
          <w:rFonts w:ascii="Courier New" w:hAnsi="Courier New" w:cs="Courier New"/>
          <w:spacing w:val="-3"/>
          <w:sz w:val="24"/>
          <w:szCs w:val="24"/>
        </w:rPr>
        <w:t>failure to meet and maintain any material aspect of a Development as represented in a Development Application;</w:t>
      </w:r>
      <w:r w:rsidR="008977EA" w:rsidRPr="00413B36">
        <w:rPr>
          <w:rFonts w:ascii="Courier New" w:hAnsi="Courier New" w:cs="Courier New"/>
          <w:strike/>
          <w:spacing w:val="-3"/>
          <w:sz w:val="24"/>
          <w:szCs w:val="24"/>
        </w:rPr>
        <w:t xml:space="preserve"> </w:t>
      </w:r>
    </w:p>
    <w:p w14:paraId="5EA8D7C6"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(F) </w:t>
      </w:r>
      <w:r w:rsidR="008977EA" w:rsidRPr="00413B36">
        <w:rPr>
          <w:rFonts w:ascii="Courier New" w:hAnsi="Courier New" w:cs="Courier New"/>
          <w:spacing w:val="-3"/>
          <w:sz w:val="24"/>
          <w:szCs w:val="24"/>
        </w:rPr>
        <w:t>failure to meet and maintain minimum property standards;</w:t>
      </w:r>
    </w:p>
    <w:p w14:paraId="0E6AAF9C"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(G) </w:t>
      </w:r>
      <w:r w:rsidR="008977EA" w:rsidRPr="00413B36">
        <w:rPr>
          <w:rFonts w:ascii="Courier New" w:hAnsi="Courier New" w:cs="Courier New"/>
          <w:spacing w:val="-3"/>
          <w:sz w:val="24"/>
          <w:szCs w:val="24"/>
        </w:rPr>
        <w:t>failure to bring any Development back into compliance after receiving written notice from OHFA</w:t>
      </w:r>
      <w:r w:rsidR="00221D1D" w:rsidRPr="00413B36">
        <w:rPr>
          <w:rFonts w:ascii="Courier New" w:hAnsi="Courier New" w:cs="Courier New"/>
          <w:spacing w:val="-3"/>
          <w:sz w:val="24"/>
          <w:szCs w:val="24"/>
        </w:rPr>
        <w:t>'</w:t>
      </w:r>
      <w:r w:rsidR="008977EA" w:rsidRPr="00413B36">
        <w:rPr>
          <w:rFonts w:ascii="Courier New" w:hAnsi="Courier New" w:cs="Courier New"/>
          <w:spacing w:val="-3"/>
          <w:sz w:val="24"/>
          <w:szCs w:val="24"/>
        </w:rPr>
        <w:t>s Compliance Staff.</w:t>
      </w:r>
    </w:p>
    <w:p w14:paraId="2DDF9DA2"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(H) </w:t>
      </w:r>
      <w:r w:rsidR="008977EA" w:rsidRPr="00413B36">
        <w:rPr>
          <w:rFonts w:ascii="Courier New" w:hAnsi="Courier New" w:cs="Courier New"/>
          <w:spacing w:val="-3"/>
          <w:sz w:val="24"/>
          <w:szCs w:val="24"/>
        </w:rPr>
        <w:t>failure to comply with OHFA</w:t>
      </w:r>
      <w:r w:rsidR="00221D1D" w:rsidRPr="00413B36">
        <w:rPr>
          <w:rFonts w:ascii="Courier New" w:hAnsi="Courier New" w:cs="Courier New"/>
          <w:spacing w:val="-3"/>
          <w:sz w:val="24"/>
          <w:szCs w:val="24"/>
        </w:rPr>
        <w:t>'</w:t>
      </w:r>
      <w:r w:rsidR="008977EA" w:rsidRPr="00413B36">
        <w:rPr>
          <w:rFonts w:ascii="Courier New" w:hAnsi="Courier New" w:cs="Courier New"/>
          <w:spacing w:val="-3"/>
          <w:sz w:val="24"/>
          <w:szCs w:val="24"/>
        </w:rPr>
        <w:t>s requests for information or documentation on any Development funded or administered by OHFA;</w:t>
      </w:r>
    </w:p>
    <w:p w14:paraId="76AF1EE6"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(I) </w:t>
      </w:r>
      <w:r w:rsidR="008977EA" w:rsidRPr="00413B36">
        <w:rPr>
          <w:rFonts w:ascii="Courier New" w:hAnsi="Courier New" w:cs="Courier New"/>
          <w:spacing w:val="-3"/>
          <w:sz w:val="24"/>
          <w:szCs w:val="24"/>
        </w:rPr>
        <w:t>Extension requests depending on number and severity; and/or</w:t>
      </w:r>
    </w:p>
    <w:p w14:paraId="37414F99" w14:textId="77777777" w:rsidR="00577D15" w:rsidRPr="00E40C3F" w:rsidRDefault="001B6523"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(J)</w:t>
      </w:r>
      <w:r w:rsidR="00577D15" w:rsidRPr="00E40C3F">
        <w:rPr>
          <w:rFonts w:ascii="Courier New" w:hAnsi="Courier New" w:cs="Courier New"/>
          <w:spacing w:val="-3"/>
          <w:sz w:val="24"/>
          <w:szCs w:val="24"/>
        </w:rPr>
        <w:t xml:space="preserve">  excessive late or incomplete reports to OHFA.</w:t>
      </w:r>
    </w:p>
    <w:p w14:paraId="5F9765BD" w14:textId="77777777" w:rsidR="00785D32" w:rsidRPr="0091020E" w:rsidRDefault="008E4502" w:rsidP="008E4502">
      <w:pPr>
        <w:tabs>
          <w:tab w:val="left" w:pos="0"/>
          <w:tab w:val="left" w:pos="360"/>
          <w:tab w:val="left" w:pos="720"/>
          <w:tab w:val="left" w:pos="1080"/>
          <w:tab w:val="left" w:pos="1800"/>
        </w:tabs>
        <w:suppressAutoHyphens/>
        <w:spacing w:line="240" w:lineRule="atLeast"/>
        <w:ind w:left="432"/>
        <w:rPr>
          <w:rFonts w:ascii="Courier New" w:hAnsi="Courier New" w:cs="Courier New"/>
          <w:spacing w:val="-3"/>
          <w:sz w:val="24"/>
          <w:szCs w:val="24"/>
        </w:rPr>
      </w:pPr>
      <w:r w:rsidRPr="00E40C3F">
        <w:rPr>
          <w:rFonts w:ascii="Courier New" w:hAnsi="Courier New" w:cs="Courier New"/>
          <w:spacing w:val="-3"/>
          <w:sz w:val="24"/>
          <w:szCs w:val="24"/>
        </w:rPr>
        <w:t>(</w:t>
      </w:r>
      <w:r w:rsidR="00E40E08" w:rsidRPr="00E40C3F">
        <w:rPr>
          <w:rFonts w:ascii="Courier New" w:hAnsi="Courier New" w:cs="Courier New"/>
          <w:spacing w:val="-3"/>
          <w:sz w:val="24"/>
          <w:szCs w:val="24"/>
        </w:rPr>
        <w:t>4</w:t>
      </w:r>
      <w:r w:rsidRPr="0091020E">
        <w:rPr>
          <w:rFonts w:ascii="Courier New" w:hAnsi="Courier New" w:cs="Courier New"/>
          <w:spacing w:val="-3"/>
          <w:sz w:val="24"/>
          <w:szCs w:val="24"/>
        </w:rPr>
        <w:t>) Waiver of Qualified Contract.  Applicants applying for Affordable Housing Tax Credits must waive their right to a Qualified Contract. Waiving the right to a Qualified Contract will not prohibit the Applicant from selling the Tax Credit Development after the initial 15-year compliance period. However, it will require the Tax Credit Development itself to remain Affordable for a minimum of 30 years.</w:t>
      </w:r>
    </w:p>
    <w:p w14:paraId="4E26F69A" w14:textId="77777777" w:rsidR="00AF0E1E" w:rsidRPr="00413B36" w:rsidRDefault="00785D32"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bCs/>
          <w:spacing w:val="-3"/>
          <w:sz w:val="24"/>
          <w:szCs w:val="24"/>
        </w:rPr>
        <w:t>(</w:t>
      </w:r>
      <w:r w:rsidR="00E40E08" w:rsidRPr="00E40C3F">
        <w:rPr>
          <w:rFonts w:ascii="Courier New" w:hAnsi="Courier New" w:cs="Courier New"/>
          <w:bCs/>
          <w:spacing w:val="-3"/>
          <w:sz w:val="24"/>
          <w:szCs w:val="24"/>
        </w:rPr>
        <w:t>5</w:t>
      </w:r>
      <w:r w:rsidR="001B6523" w:rsidRPr="00E40C3F">
        <w:rPr>
          <w:rFonts w:ascii="Courier New" w:hAnsi="Courier New" w:cs="Courier New"/>
          <w:bCs/>
          <w:spacing w:val="-3"/>
          <w:sz w:val="24"/>
          <w:szCs w:val="24"/>
        </w:rPr>
        <w:t>)</w:t>
      </w:r>
      <w:r w:rsidR="00AF0E1E" w:rsidRPr="00E40C3F">
        <w:rPr>
          <w:rFonts w:ascii="Courier New" w:hAnsi="Courier New" w:cs="Courier New"/>
          <w:b/>
          <w:bCs/>
          <w:spacing w:val="-3"/>
          <w:sz w:val="24"/>
          <w:szCs w:val="24"/>
        </w:rPr>
        <w:t xml:space="preserve"> Acquisition </w:t>
      </w:r>
      <w:r w:rsidR="00FB364C" w:rsidRPr="00E40C3F">
        <w:rPr>
          <w:rFonts w:ascii="Courier New" w:hAnsi="Courier New" w:cs="Courier New"/>
          <w:b/>
          <w:bCs/>
          <w:spacing w:val="-3"/>
          <w:sz w:val="24"/>
          <w:szCs w:val="24"/>
        </w:rPr>
        <w:t>Credits</w:t>
      </w:r>
      <w:r w:rsidR="00AF0E1E" w:rsidRPr="00E40C3F">
        <w:rPr>
          <w:rFonts w:ascii="Courier New" w:hAnsi="Courier New" w:cs="Courier New"/>
          <w:b/>
          <w:bCs/>
          <w:spacing w:val="-3"/>
          <w:sz w:val="24"/>
          <w:szCs w:val="24"/>
        </w:rPr>
        <w:t>.</w:t>
      </w:r>
      <w:r w:rsidR="00AF0E1E" w:rsidRPr="00E40C3F">
        <w:rPr>
          <w:rFonts w:ascii="Courier New" w:hAnsi="Courier New" w:cs="Courier New"/>
          <w:spacing w:val="-3"/>
          <w:sz w:val="24"/>
          <w:szCs w:val="24"/>
        </w:rPr>
        <w:t xml:space="preserve"> </w:t>
      </w:r>
      <w:r w:rsidR="0027703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Applicants requesting acquisition</w:t>
      </w:r>
      <w:r w:rsidR="00D3576E" w:rsidRPr="00E40C3F">
        <w:rPr>
          <w:rFonts w:ascii="Courier New" w:hAnsi="Courier New" w:cs="Courier New"/>
          <w:spacing w:val="-3"/>
          <w:sz w:val="24"/>
          <w:szCs w:val="24"/>
        </w:rPr>
        <w:t xml:space="preserve"> Credits</w:t>
      </w:r>
      <w:r w:rsidR="00AF0E1E" w:rsidRPr="00E40C3F">
        <w:rPr>
          <w:rFonts w:ascii="Courier New" w:hAnsi="Courier New" w:cs="Courier New"/>
          <w:spacing w:val="-3"/>
          <w:sz w:val="24"/>
          <w:szCs w:val="24"/>
        </w:rPr>
        <w:t xml:space="preserve"> must provide an opinion of</w:t>
      </w:r>
      <w:r w:rsidR="00577D15" w:rsidRPr="00E40C3F">
        <w:rPr>
          <w:rFonts w:ascii="Courier New" w:hAnsi="Courier New" w:cs="Courier New"/>
          <w:spacing w:val="-3"/>
          <w:sz w:val="24"/>
          <w:szCs w:val="24"/>
        </w:rPr>
        <w:t xml:space="preserve"> independent</w:t>
      </w:r>
      <w:r w:rsidRPr="00E40C3F">
        <w:rPr>
          <w:rFonts w:ascii="Courier New" w:hAnsi="Courier New" w:cs="Courier New"/>
          <w:spacing w:val="-3"/>
          <w:sz w:val="24"/>
          <w:szCs w:val="24"/>
        </w:rPr>
        <w:t xml:space="preserve"> </w:t>
      </w:r>
      <w:r w:rsidRPr="0091020E">
        <w:rPr>
          <w:rFonts w:ascii="Courier New" w:hAnsi="Courier New" w:cs="Courier New"/>
          <w:spacing w:val="-3"/>
          <w:sz w:val="24"/>
          <w:szCs w:val="24"/>
        </w:rPr>
        <w:t>unrelated</w:t>
      </w:r>
      <w:r w:rsidR="00AF0E1E" w:rsidRPr="00E40C3F">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counsel, in a form satisfactory to OHFA, that the</w:t>
      </w:r>
      <w:r w:rsidR="00DA768E" w:rsidRPr="00413B36">
        <w:rPr>
          <w:rFonts w:ascii="Courier New" w:hAnsi="Courier New" w:cs="Courier New"/>
          <w:spacing w:val="-3"/>
          <w:sz w:val="24"/>
          <w:szCs w:val="24"/>
        </w:rPr>
        <w:t xml:space="preserve"> requirements </w:t>
      </w:r>
      <w:r w:rsidR="00AF0E1E" w:rsidRPr="00413B36">
        <w:rPr>
          <w:rFonts w:ascii="Courier New" w:hAnsi="Courier New" w:cs="Courier New"/>
          <w:spacing w:val="-3"/>
          <w:sz w:val="24"/>
          <w:szCs w:val="24"/>
        </w:rPr>
        <w:t>of Code Section 42(d</w:t>
      </w:r>
      <w:r w:rsidR="001B6523" w:rsidRPr="00413B36">
        <w:rPr>
          <w:rFonts w:ascii="Courier New" w:hAnsi="Courier New" w:cs="Courier New"/>
          <w:spacing w:val="-3"/>
          <w:sz w:val="24"/>
          <w:szCs w:val="24"/>
        </w:rPr>
        <w:t>)</w:t>
      </w:r>
      <w:r w:rsidR="00AF0E1E" w:rsidRPr="00413B36">
        <w:rPr>
          <w:rFonts w:ascii="Courier New" w:hAnsi="Courier New" w:cs="Courier New"/>
          <w:spacing w:val="-3"/>
          <w:sz w:val="24"/>
          <w:szCs w:val="24"/>
        </w:rPr>
        <w:t>(2)(</w:t>
      </w:r>
      <w:r w:rsidR="00E40C3F" w:rsidRPr="00413B36">
        <w:rPr>
          <w:rFonts w:ascii="Courier New" w:hAnsi="Courier New" w:cs="Courier New"/>
          <w:spacing w:val="-3"/>
          <w:sz w:val="24"/>
          <w:szCs w:val="24"/>
        </w:rPr>
        <w:t>B) have</w:t>
      </w:r>
      <w:r w:rsidR="00DA768E" w:rsidRPr="00413B36">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been met or a waiver obtained from the IRS</w:t>
      </w:r>
      <w:r w:rsidR="00244218" w:rsidRPr="00413B36">
        <w:rPr>
          <w:rFonts w:ascii="Courier New" w:hAnsi="Courier New" w:cs="Courier New"/>
          <w:spacing w:val="-3"/>
          <w:sz w:val="24"/>
          <w:szCs w:val="24"/>
        </w:rPr>
        <w:t xml:space="preserve">. </w:t>
      </w:r>
    </w:p>
    <w:p w14:paraId="47CF3DD9" w14:textId="77777777" w:rsidR="004416BE" w:rsidRPr="00413B36" w:rsidRDefault="00785D32"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7D5B2A">
        <w:rPr>
          <w:rFonts w:ascii="Courier New" w:hAnsi="Courier New" w:cs="Courier New"/>
          <w:spacing w:val="-3"/>
          <w:sz w:val="24"/>
          <w:szCs w:val="24"/>
        </w:rPr>
        <w:t>(</w:t>
      </w:r>
      <w:r w:rsidR="00E40E08" w:rsidRPr="007D5B2A">
        <w:rPr>
          <w:rFonts w:ascii="Courier New" w:hAnsi="Courier New" w:cs="Courier New"/>
          <w:spacing w:val="-3"/>
          <w:sz w:val="24"/>
          <w:szCs w:val="24"/>
        </w:rPr>
        <w:t>6</w:t>
      </w:r>
      <w:r w:rsidR="001B6523" w:rsidRPr="007D5B2A">
        <w:rPr>
          <w:rFonts w:ascii="Courier New" w:hAnsi="Courier New" w:cs="Courier New"/>
          <w:spacing w:val="-3"/>
          <w:sz w:val="24"/>
          <w:szCs w:val="24"/>
        </w:rPr>
        <w:t>)</w:t>
      </w:r>
      <w:r w:rsidR="004416BE" w:rsidRPr="007D5B2A">
        <w:rPr>
          <w:rFonts w:ascii="Courier New" w:hAnsi="Courier New" w:cs="Courier New"/>
          <w:spacing w:val="-3"/>
          <w:sz w:val="24"/>
          <w:szCs w:val="24"/>
        </w:rPr>
        <w:t xml:space="preserve"> </w:t>
      </w:r>
      <w:r w:rsidR="00AF0E1E" w:rsidRPr="007D5B2A">
        <w:rPr>
          <w:rFonts w:ascii="Courier New" w:hAnsi="Courier New" w:cs="Courier New"/>
          <w:b/>
          <w:bCs/>
          <w:spacing w:val="-3"/>
          <w:sz w:val="24"/>
          <w:szCs w:val="24"/>
        </w:rPr>
        <w:t xml:space="preserve">Financial </w:t>
      </w:r>
      <w:r w:rsidR="00AF0E1E" w:rsidRPr="00413B36">
        <w:rPr>
          <w:rFonts w:ascii="Courier New" w:hAnsi="Courier New" w:cs="Courier New"/>
          <w:b/>
          <w:bCs/>
          <w:spacing w:val="-3"/>
          <w:sz w:val="24"/>
          <w:szCs w:val="24"/>
        </w:rPr>
        <w:t>feasibility and viability</w:t>
      </w:r>
      <w:r w:rsidR="008A1F9B" w:rsidRPr="00413B36">
        <w:rPr>
          <w:rFonts w:ascii="Courier New" w:hAnsi="Courier New" w:cs="Courier New"/>
          <w:spacing w:val="-3"/>
          <w:sz w:val="24"/>
          <w:szCs w:val="24"/>
        </w:rPr>
        <w:t xml:space="preserve">.  </w:t>
      </w:r>
      <w:r w:rsidR="006F5E98" w:rsidRPr="00413B36">
        <w:rPr>
          <w:rFonts w:ascii="Courier New" w:hAnsi="Courier New" w:cs="Courier New"/>
          <w:spacing w:val="-3"/>
          <w:sz w:val="24"/>
          <w:szCs w:val="24"/>
        </w:rPr>
        <w:t xml:space="preserve">Applicants must demonstrate that there are </w:t>
      </w:r>
      <w:r w:rsidR="008F2659" w:rsidRPr="00413B36">
        <w:rPr>
          <w:rFonts w:ascii="Courier New" w:hAnsi="Courier New" w:cs="Courier New"/>
          <w:spacing w:val="-3"/>
          <w:sz w:val="24"/>
          <w:szCs w:val="24"/>
        </w:rPr>
        <w:t>Commitments</w:t>
      </w:r>
      <w:r w:rsidR="006F5E98" w:rsidRPr="00413B36">
        <w:rPr>
          <w:rFonts w:ascii="Courier New" w:hAnsi="Courier New" w:cs="Courier New"/>
          <w:spacing w:val="-3"/>
          <w:sz w:val="24"/>
          <w:szCs w:val="24"/>
        </w:rPr>
        <w:t xml:space="preserve"> to the Development</w:t>
      </w:r>
      <w:r w:rsidR="00221D1D" w:rsidRPr="00413B36">
        <w:rPr>
          <w:rFonts w:ascii="Courier New" w:hAnsi="Courier New" w:cs="Courier New"/>
          <w:spacing w:val="-3"/>
          <w:sz w:val="24"/>
          <w:szCs w:val="24"/>
        </w:rPr>
        <w:t>'</w:t>
      </w:r>
      <w:r w:rsidR="006F5E98" w:rsidRPr="00413B36">
        <w:rPr>
          <w:rFonts w:ascii="Courier New" w:hAnsi="Courier New" w:cs="Courier New"/>
          <w:spacing w:val="-3"/>
          <w:sz w:val="24"/>
          <w:szCs w:val="24"/>
        </w:rPr>
        <w:t>s financial feasibility and viability as a qualified low-income housing Development</w:t>
      </w:r>
      <w:r w:rsidR="00C70462" w:rsidRPr="00413B36">
        <w:rPr>
          <w:rFonts w:ascii="Courier New" w:hAnsi="Courier New" w:cs="Courier New"/>
          <w:spacing w:val="-3"/>
          <w:sz w:val="24"/>
          <w:szCs w:val="24"/>
        </w:rPr>
        <w:t>.</w:t>
      </w:r>
      <w:r w:rsidR="0027703F" w:rsidRPr="00413B36">
        <w:rPr>
          <w:rFonts w:ascii="Courier New" w:hAnsi="Courier New" w:cs="Courier New"/>
          <w:spacing w:val="-3"/>
          <w:sz w:val="24"/>
          <w:szCs w:val="24"/>
        </w:rPr>
        <w:t xml:space="preserve">  </w:t>
      </w:r>
      <w:r w:rsidR="006B4660" w:rsidRPr="00413B36">
        <w:rPr>
          <w:rFonts w:ascii="Courier New" w:hAnsi="Courier New" w:cs="Courier New"/>
          <w:spacing w:val="-3"/>
          <w:sz w:val="24"/>
          <w:szCs w:val="24"/>
        </w:rPr>
        <w:t>Applicant</w:t>
      </w:r>
      <w:r w:rsidR="00577D15" w:rsidRPr="00413B36">
        <w:rPr>
          <w:rFonts w:ascii="Courier New" w:hAnsi="Courier New" w:cs="Courier New"/>
          <w:spacing w:val="-3"/>
          <w:sz w:val="24"/>
          <w:szCs w:val="24"/>
        </w:rPr>
        <w:t>s</w:t>
      </w:r>
      <w:r w:rsidR="006B4660" w:rsidRPr="00413B36">
        <w:rPr>
          <w:rFonts w:ascii="Courier New" w:hAnsi="Courier New" w:cs="Courier New"/>
          <w:spacing w:val="-3"/>
          <w:sz w:val="24"/>
          <w:szCs w:val="24"/>
        </w:rPr>
        <w:t xml:space="preserve"> must demonstrate to OHFA's satisfa</w:t>
      </w:r>
      <w:r w:rsidR="00E9378A" w:rsidRPr="00413B36">
        <w:rPr>
          <w:rFonts w:ascii="Courier New" w:hAnsi="Courier New" w:cs="Courier New"/>
          <w:spacing w:val="-3"/>
          <w:sz w:val="24"/>
          <w:szCs w:val="24"/>
        </w:rPr>
        <w:t xml:space="preserve">ction that the Applicant has </w:t>
      </w:r>
      <w:r w:rsidR="006B4660" w:rsidRPr="00413B36">
        <w:rPr>
          <w:rFonts w:ascii="Courier New" w:hAnsi="Courier New" w:cs="Courier New"/>
          <w:spacing w:val="-3"/>
          <w:sz w:val="24"/>
          <w:szCs w:val="24"/>
        </w:rPr>
        <w:t xml:space="preserve">financing </w:t>
      </w:r>
      <w:r w:rsidR="008F2659" w:rsidRPr="00413B36">
        <w:rPr>
          <w:rFonts w:ascii="Courier New" w:hAnsi="Courier New" w:cs="Courier New"/>
          <w:spacing w:val="-3"/>
          <w:sz w:val="24"/>
          <w:szCs w:val="24"/>
        </w:rPr>
        <w:t>Commitments</w:t>
      </w:r>
      <w:r w:rsidR="006B4660" w:rsidRPr="00413B36">
        <w:rPr>
          <w:rFonts w:ascii="Courier New" w:hAnsi="Courier New" w:cs="Courier New"/>
          <w:spacing w:val="-3"/>
          <w:sz w:val="24"/>
          <w:szCs w:val="24"/>
        </w:rPr>
        <w:t xml:space="preserve"> for </w:t>
      </w:r>
      <w:r w:rsidR="00497852" w:rsidRPr="00413B36">
        <w:rPr>
          <w:rFonts w:ascii="Courier New" w:hAnsi="Courier New" w:cs="Courier New"/>
          <w:spacing w:val="-3"/>
          <w:sz w:val="24"/>
          <w:szCs w:val="24"/>
        </w:rPr>
        <w:lastRenderedPageBreak/>
        <w:t>one hundred percent (100%</w:t>
      </w:r>
      <w:r w:rsidR="006B4660" w:rsidRPr="00413B36">
        <w:rPr>
          <w:rFonts w:ascii="Courier New" w:hAnsi="Courier New" w:cs="Courier New"/>
          <w:spacing w:val="-3"/>
          <w:sz w:val="24"/>
          <w:szCs w:val="24"/>
        </w:rPr>
        <w:t>) of the project's total estimated construction and permanent financing</w:t>
      </w:r>
      <w:r w:rsidR="00244218" w:rsidRPr="00413B36">
        <w:rPr>
          <w:rFonts w:ascii="Courier New" w:hAnsi="Courier New" w:cs="Courier New"/>
          <w:spacing w:val="-3"/>
          <w:sz w:val="24"/>
          <w:szCs w:val="24"/>
        </w:rPr>
        <w:t xml:space="preserve">. </w:t>
      </w:r>
      <w:r w:rsidR="00050A50" w:rsidRPr="00413B36">
        <w:rPr>
          <w:rFonts w:ascii="Courier New" w:hAnsi="Courier New" w:cs="Courier New"/>
          <w:spacing w:val="-3"/>
          <w:sz w:val="24"/>
          <w:szCs w:val="24"/>
        </w:rPr>
        <w:t xml:space="preserve">Items required to be included in financing Commitments will be </w:t>
      </w:r>
      <w:r w:rsidR="00253B0D" w:rsidRPr="00413B36">
        <w:rPr>
          <w:rFonts w:ascii="Courier New" w:hAnsi="Courier New" w:cs="Courier New"/>
          <w:spacing w:val="-3"/>
          <w:sz w:val="24"/>
          <w:szCs w:val="24"/>
        </w:rPr>
        <w:t>established</w:t>
      </w:r>
      <w:r w:rsidR="00050A50" w:rsidRPr="00413B36">
        <w:rPr>
          <w:rFonts w:ascii="Courier New" w:hAnsi="Courier New" w:cs="Courier New"/>
          <w:spacing w:val="-3"/>
          <w:sz w:val="24"/>
          <w:szCs w:val="24"/>
        </w:rPr>
        <w:t xml:space="preserve"> in the AP.</w:t>
      </w:r>
      <w:r w:rsidR="008A1F9B" w:rsidRPr="00413B36">
        <w:rPr>
          <w:rFonts w:ascii="Courier New" w:hAnsi="Courier New" w:cs="Courier New"/>
          <w:spacing w:val="-3"/>
          <w:sz w:val="24"/>
          <w:szCs w:val="24"/>
        </w:rPr>
        <w:t xml:space="preserve">  </w:t>
      </w:r>
      <w:r w:rsidR="00D609A4" w:rsidRPr="00413B36">
        <w:rPr>
          <w:rFonts w:ascii="Courier New" w:hAnsi="Courier New" w:cs="Courier New"/>
          <w:spacing w:val="-3"/>
          <w:sz w:val="24"/>
          <w:szCs w:val="24"/>
        </w:rPr>
        <w:t>Requirements set out in 36-4-2.</w:t>
      </w:r>
      <w:r w:rsidR="00E9378A" w:rsidRPr="00413B36">
        <w:rPr>
          <w:rFonts w:ascii="Courier New" w:hAnsi="Courier New" w:cs="Courier New"/>
          <w:spacing w:val="-3"/>
          <w:sz w:val="24"/>
          <w:szCs w:val="24"/>
        </w:rPr>
        <w:t>1 (</w:t>
      </w:r>
      <w:r w:rsidR="00D609A4" w:rsidRPr="00413B36">
        <w:rPr>
          <w:rFonts w:ascii="Courier New" w:hAnsi="Courier New" w:cs="Courier New"/>
          <w:spacing w:val="-3"/>
          <w:sz w:val="24"/>
          <w:szCs w:val="24"/>
        </w:rPr>
        <w:t>b)(c) and (d) are part of the analysis for financial feasibility.</w:t>
      </w:r>
    </w:p>
    <w:p w14:paraId="748487BE" w14:textId="77777777" w:rsidR="00AF0E1E" w:rsidRPr="00D93804" w:rsidRDefault="00785D32" w:rsidP="004416BE">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7D5B2A">
        <w:rPr>
          <w:rFonts w:ascii="Courier New" w:hAnsi="Courier New" w:cs="Courier New"/>
          <w:spacing w:val="-3"/>
          <w:sz w:val="24"/>
          <w:szCs w:val="24"/>
        </w:rPr>
        <w:t>(</w:t>
      </w:r>
      <w:r w:rsidR="00E40E08" w:rsidRPr="007D5B2A">
        <w:rPr>
          <w:rFonts w:ascii="Courier New" w:hAnsi="Courier New" w:cs="Courier New"/>
          <w:spacing w:val="-3"/>
          <w:sz w:val="24"/>
          <w:szCs w:val="24"/>
        </w:rPr>
        <w:t>7</w:t>
      </w:r>
      <w:r w:rsidR="001B6523" w:rsidRPr="007D5B2A">
        <w:rPr>
          <w:rFonts w:ascii="Courier New" w:hAnsi="Courier New" w:cs="Courier New"/>
          <w:spacing w:val="-3"/>
          <w:sz w:val="24"/>
          <w:szCs w:val="24"/>
        </w:rPr>
        <w:t>)</w:t>
      </w:r>
      <w:r w:rsidR="004416BE" w:rsidRPr="007D5B2A">
        <w:rPr>
          <w:rFonts w:ascii="Courier New" w:hAnsi="Courier New" w:cs="Courier New"/>
          <w:spacing w:val="-3"/>
          <w:sz w:val="24"/>
          <w:szCs w:val="24"/>
        </w:rPr>
        <w:tab/>
      </w:r>
      <w:r w:rsidR="008B4F34" w:rsidRPr="007D5B2A">
        <w:rPr>
          <w:rFonts w:ascii="Courier New" w:hAnsi="Courier New" w:cs="Courier New"/>
          <w:spacing w:val="-3"/>
          <w:sz w:val="24"/>
          <w:szCs w:val="24"/>
        </w:rPr>
        <w:t xml:space="preserve"> </w:t>
      </w:r>
      <w:r w:rsidR="00AF0E1E" w:rsidRPr="007D5B2A">
        <w:rPr>
          <w:rFonts w:ascii="Courier New" w:hAnsi="Courier New" w:cs="Courier New"/>
          <w:b/>
          <w:bCs/>
          <w:spacing w:val="-3"/>
          <w:sz w:val="24"/>
          <w:szCs w:val="24"/>
        </w:rPr>
        <w:t xml:space="preserve">Readiness </w:t>
      </w:r>
      <w:r w:rsidR="00AF0E1E" w:rsidRPr="00413B36">
        <w:rPr>
          <w:rFonts w:ascii="Courier New" w:hAnsi="Courier New" w:cs="Courier New"/>
          <w:b/>
          <w:bCs/>
          <w:spacing w:val="-3"/>
          <w:sz w:val="24"/>
          <w:szCs w:val="24"/>
        </w:rPr>
        <w:t>to proceed</w:t>
      </w:r>
      <w:r w:rsidR="008A1F9B" w:rsidRPr="00413B36">
        <w:rPr>
          <w:rFonts w:ascii="Courier New" w:hAnsi="Courier New" w:cs="Courier New"/>
          <w:spacing w:val="-3"/>
          <w:sz w:val="24"/>
          <w:szCs w:val="24"/>
        </w:rPr>
        <w: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Applicants must demonstrate readiness to proceed in a timely manner should they be awarded a TCA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Factors that may be considered regarding Development readiness </w:t>
      </w:r>
      <w:r w:rsidR="001C2E2C" w:rsidRPr="00D93804">
        <w:rPr>
          <w:rFonts w:ascii="Courier New" w:hAnsi="Courier New" w:cs="Courier New"/>
          <w:spacing w:val="-3"/>
          <w:sz w:val="24"/>
          <w:szCs w:val="24"/>
        </w:rPr>
        <w:t xml:space="preserve">may </w:t>
      </w:r>
      <w:r w:rsidR="00AF0E1E" w:rsidRPr="00D93804">
        <w:rPr>
          <w:rFonts w:ascii="Courier New" w:hAnsi="Courier New" w:cs="Courier New"/>
          <w:spacing w:val="-3"/>
          <w:sz w:val="24"/>
          <w:szCs w:val="24"/>
        </w:rPr>
        <w:t xml:space="preserve">include but not be limited to: </w:t>
      </w:r>
    </w:p>
    <w:p w14:paraId="1B588308" w14:textId="77777777" w:rsidR="00AF0E1E" w:rsidRPr="00D93804" w:rsidRDefault="00F029AD" w:rsidP="004416BE">
      <w:pPr>
        <w:tabs>
          <w:tab w:val="left" w:pos="0"/>
          <w:tab w:val="left" w:pos="360"/>
          <w:tab w:val="left" w:pos="81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w:t>
      </w:r>
      <w:r w:rsidR="00AA3AF3"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w:t>
      </w:r>
      <w:r w:rsidR="007E4631" w:rsidRPr="00D93804">
        <w:rPr>
          <w:rFonts w:ascii="Courier New" w:hAnsi="Courier New" w:cs="Courier New"/>
          <w:spacing w:val="-3"/>
          <w:sz w:val="24"/>
          <w:szCs w:val="24"/>
        </w:rPr>
        <w:t xml:space="preserve"> </w:t>
      </w:r>
      <w:r w:rsidR="00631EDD" w:rsidRPr="00D93804">
        <w:rPr>
          <w:rFonts w:ascii="Courier New" w:hAnsi="Courier New" w:cs="Courier New"/>
          <w:spacing w:val="-3"/>
          <w:sz w:val="24"/>
          <w:szCs w:val="24"/>
        </w:rPr>
        <w:t xml:space="preserve">Site Control; </w:t>
      </w:r>
    </w:p>
    <w:p w14:paraId="2DA778E3" w14:textId="77777777" w:rsidR="004416BE" w:rsidRPr="00D93804" w:rsidRDefault="004416BE" w:rsidP="004416BE">
      <w:pPr>
        <w:tabs>
          <w:tab w:val="left" w:pos="0"/>
          <w:tab w:val="left" w:pos="360"/>
          <w:tab w:val="left" w:pos="81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F029AD" w:rsidRPr="00D93804">
        <w:rPr>
          <w:rFonts w:ascii="Courier New" w:hAnsi="Courier New" w:cs="Courier New"/>
          <w:spacing w:val="-3"/>
          <w:sz w:val="24"/>
          <w:szCs w:val="24"/>
        </w:rPr>
        <w:t>B)</w:t>
      </w:r>
      <w:r w:rsidRPr="00D93804">
        <w:rPr>
          <w:rFonts w:ascii="Courier New" w:hAnsi="Courier New" w:cs="Courier New"/>
          <w:spacing w:val="-3"/>
          <w:sz w:val="24"/>
          <w:szCs w:val="24"/>
        </w:rPr>
        <w:tab/>
      </w:r>
      <w:r w:rsidR="00D3436B" w:rsidRPr="00D93804">
        <w:rPr>
          <w:rFonts w:ascii="Courier New" w:hAnsi="Courier New" w:cs="Courier New"/>
          <w:spacing w:val="-3"/>
          <w:sz w:val="24"/>
          <w:szCs w:val="24"/>
        </w:rPr>
        <w:t xml:space="preserve">preliminary plans or </w:t>
      </w:r>
      <w:r w:rsidR="00AF0E1E" w:rsidRPr="00D93804">
        <w:rPr>
          <w:rFonts w:ascii="Courier New" w:hAnsi="Courier New" w:cs="Courier New"/>
          <w:spacing w:val="-3"/>
          <w:sz w:val="24"/>
          <w:szCs w:val="24"/>
        </w:rPr>
        <w:t>specifications</w:t>
      </w:r>
      <w:r w:rsidR="005E5030" w:rsidRPr="00D93804">
        <w:rPr>
          <w:rFonts w:ascii="Courier New" w:hAnsi="Courier New" w:cs="Courier New"/>
          <w:spacing w:val="-3"/>
          <w:sz w:val="24"/>
          <w:szCs w:val="24"/>
        </w:rPr>
        <w:t xml:space="preserve">; </w:t>
      </w:r>
    </w:p>
    <w:p w14:paraId="0CD57209" w14:textId="77777777" w:rsidR="00AF0E1E" w:rsidRDefault="00092E22" w:rsidP="004416BE">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00F029AD" w:rsidRPr="00D93804">
        <w:rPr>
          <w:rFonts w:ascii="Courier New" w:hAnsi="Courier New" w:cs="Courier New"/>
          <w:spacing w:val="-3"/>
          <w:sz w:val="24"/>
          <w:szCs w:val="24"/>
        </w:rPr>
        <w:t>(C)</w:t>
      </w:r>
      <w:r w:rsidR="007E4631" w:rsidRPr="00D93804">
        <w:rPr>
          <w:rFonts w:ascii="Courier New" w:hAnsi="Courier New" w:cs="Courier New"/>
          <w:spacing w:val="-3"/>
          <w:sz w:val="24"/>
          <w:szCs w:val="24"/>
        </w:rPr>
        <w:t xml:space="preserve"> </w:t>
      </w:r>
      <w:r w:rsidR="00AF6C1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proper zoning for the proposed Development</w:t>
      </w:r>
      <w:r w:rsidR="00631EDD" w:rsidRPr="00D93804">
        <w:rPr>
          <w:rFonts w:ascii="Courier New" w:hAnsi="Courier New" w:cs="Courier New"/>
          <w:spacing w:val="-3"/>
          <w:sz w:val="24"/>
          <w:szCs w:val="24"/>
        </w:rPr>
        <w:t>; and</w:t>
      </w:r>
      <w:r w:rsidR="00AF0E1E" w:rsidRPr="00D93804">
        <w:rPr>
          <w:rFonts w:ascii="Courier New" w:hAnsi="Courier New" w:cs="Courier New"/>
          <w:strike/>
          <w:spacing w:val="-3"/>
          <w:sz w:val="24"/>
          <w:szCs w:val="24"/>
        </w:rPr>
        <w:t xml:space="preserve"> </w:t>
      </w:r>
    </w:p>
    <w:p w14:paraId="73848760" w14:textId="77777777" w:rsidR="008E4502" w:rsidRPr="0091020E" w:rsidRDefault="008E4502" w:rsidP="00A07A1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91020E">
        <w:rPr>
          <w:rFonts w:ascii="Courier New" w:hAnsi="Courier New" w:cs="Courier New"/>
          <w:spacing w:val="-3"/>
          <w:sz w:val="24"/>
          <w:szCs w:val="24"/>
        </w:rPr>
        <w:tab/>
        <w:t>(</w:t>
      </w:r>
      <w:r w:rsidR="00E40E08" w:rsidRPr="0091020E">
        <w:rPr>
          <w:rFonts w:ascii="Courier New" w:hAnsi="Courier New" w:cs="Courier New"/>
          <w:spacing w:val="-3"/>
          <w:sz w:val="24"/>
          <w:szCs w:val="24"/>
        </w:rPr>
        <w:t>8</w:t>
      </w:r>
      <w:r w:rsidRPr="0091020E">
        <w:rPr>
          <w:rFonts w:ascii="Courier New" w:hAnsi="Courier New" w:cs="Courier New"/>
          <w:spacing w:val="-3"/>
          <w:sz w:val="24"/>
          <w:szCs w:val="24"/>
        </w:rPr>
        <w:t>)</w:t>
      </w:r>
      <w:r w:rsidR="002D1881" w:rsidRPr="0091020E">
        <w:rPr>
          <w:rFonts w:ascii="Courier New" w:hAnsi="Courier New" w:cs="Courier New"/>
          <w:spacing w:val="-3"/>
          <w:sz w:val="24"/>
          <w:szCs w:val="24"/>
        </w:rPr>
        <w:t xml:space="preserve"> </w:t>
      </w:r>
      <w:r w:rsidRPr="0091020E">
        <w:rPr>
          <w:rFonts w:ascii="Courier New" w:hAnsi="Courier New" w:cs="Courier New"/>
          <w:b/>
          <w:spacing w:val="-3"/>
          <w:sz w:val="24"/>
          <w:szCs w:val="24"/>
        </w:rPr>
        <w:t>Certifications.</w:t>
      </w:r>
      <w:r w:rsidRPr="0091020E">
        <w:rPr>
          <w:rFonts w:ascii="Courier New" w:hAnsi="Courier New" w:cs="Courier New"/>
          <w:spacing w:val="-3"/>
          <w:sz w:val="24"/>
          <w:szCs w:val="24"/>
        </w:rPr>
        <w:t xml:space="preserve"> Refer to the </w:t>
      </w:r>
      <w:r w:rsidR="002D362D" w:rsidRPr="0091020E">
        <w:rPr>
          <w:rFonts w:ascii="Courier New" w:hAnsi="Courier New" w:cs="Courier New"/>
          <w:spacing w:val="-3"/>
          <w:sz w:val="24"/>
          <w:szCs w:val="24"/>
        </w:rPr>
        <w:t>application</w:t>
      </w:r>
      <w:r w:rsidRPr="0091020E">
        <w:rPr>
          <w:rFonts w:ascii="Courier New" w:hAnsi="Courier New" w:cs="Courier New"/>
          <w:spacing w:val="-3"/>
          <w:sz w:val="24"/>
          <w:szCs w:val="24"/>
        </w:rPr>
        <w:t xml:space="preserve"> for required </w:t>
      </w:r>
      <w:r w:rsidR="00A07A15" w:rsidRPr="0091020E">
        <w:rPr>
          <w:rFonts w:ascii="Courier New" w:hAnsi="Courier New" w:cs="Courier New"/>
          <w:spacing w:val="-3"/>
          <w:sz w:val="24"/>
          <w:szCs w:val="24"/>
        </w:rPr>
        <w:tab/>
      </w:r>
      <w:r w:rsidRPr="0091020E">
        <w:rPr>
          <w:rFonts w:ascii="Courier New" w:hAnsi="Courier New" w:cs="Courier New"/>
          <w:spacing w:val="-3"/>
          <w:sz w:val="24"/>
          <w:szCs w:val="24"/>
        </w:rPr>
        <w:t xml:space="preserve">certification </w:t>
      </w:r>
      <w:r w:rsidRPr="0091020E">
        <w:rPr>
          <w:rFonts w:ascii="Courier New" w:hAnsi="Courier New" w:cs="Courier New"/>
          <w:spacing w:val="-3"/>
          <w:sz w:val="24"/>
          <w:szCs w:val="24"/>
        </w:rPr>
        <w:tab/>
        <w:t>attachments to be completed.</w:t>
      </w:r>
    </w:p>
    <w:p w14:paraId="3E4A7259" w14:textId="77777777" w:rsidR="00C0574C" w:rsidRPr="0091020E" w:rsidRDefault="00C0574C" w:rsidP="002D1881">
      <w:pPr>
        <w:tabs>
          <w:tab w:val="left" w:pos="360"/>
          <w:tab w:val="left" w:pos="45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91020E">
        <w:rPr>
          <w:rFonts w:ascii="Courier New" w:hAnsi="Courier New" w:cs="Courier New"/>
          <w:spacing w:val="-3"/>
          <w:sz w:val="24"/>
          <w:szCs w:val="24"/>
        </w:rPr>
        <w:tab/>
      </w:r>
      <w:r w:rsidR="008E4502" w:rsidRPr="0091020E">
        <w:rPr>
          <w:rFonts w:ascii="Courier New" w:hAnsi="Courier New" w:cs="Courier New"/>
          <w:spacing w:val="-3"/>
          <w:sz w:val="24"/>
          <w:szCs w:val="24"/>
        </w:rPr>
        <w:t>(</w:t>
      </w:r>
      <w:r w:rsidR="00E40E08" w:rsidRPr="0091020E">
        <w:rPr>
          <w:rFonts w:ascii="Courier New" w:hAnsi="Courier New" w:cs="Courier New"/>
          <w:spacing w:val="-3"/>
          <w:sz w:val="24"/>
          <w:szCs w:val="24"/>
        </w:rPr>
        <w:t>9</w:t>
      </w:r>
      <w:r w:rsidR="002D1881" w:rsidRPr="0091020E">
        <w:rPr>
          <w:rFonts w:ascii="Courier New" w:hAnsi="Courier New" w:cs="Courier New"/>
          <w:spacing w:val="-3"/>
          <w:sz w:val="24"/>
          <w:szCs w:val="24"/>
        </w:rPr>
        <w:t>)</w:t>
      </w:r>
      <w:r w:rsidR="008E4502" w:rsidRPr="0091020E">
        <w:rPr>
          <w:rFonts w:ascii="Courier New" w:hAnsi="Courier New" w:cs="Courier New"/>
          <w:spacing w:val="-3"/>
          <w:sz w:val="24"/>
          <w:szCs w:val="24"/>
        </w:rPr>
        <w:t xml:space="preserve"> </w:t>
      </w:r>
      <w:r w:rsidR="008E4502" w:rsidRPr="0091020E">
        <w:rPr>
          <w:rFonts w:ascii="Courier New" w:hAnsi="Courier New" w:cs="Courier New"/>
          <w:b/>
          <w:spacing w:val="-3"/>
          <w:sz w:val="24"/>
          <w:szCs w:val="24"/>
        </w:rPr>
        <w:t>Fair Housing Training.</w:t>
      </w:r>
      <w:r w:rsidR="008E4502" w:rsidRPr="0091020E">
        <w:rPr>
          <w:rFonts w:ascii="Courier New" w:hAnsi="Courier New" w:cs="Courier New"/>
          <w:spacing w:val="-3"/>
          <w:sz w:val="24"/>
          <w:szCs w:val="24"/>
        </w:rPr>
        <w:t xml:space="preserve"> Refer to the application for </w:t>
      </w:r>
      <w:r w:rsidR="00A07A15" w:rsidRPr="0091020E">
        <w:rPr>
          <w:rFonts w:ascii="Courier New" w:hAnsi="Courier New" w:cs="Courier New"/>
          <w:spacing w:val="-3"/>
          <w:sz w:val="24"/>
          <w:szCs w:val="24"/>
        </w:rPr>
        <w:tab/>
      </w:r>
      <w:r w:rsidR="008E4502" w:rsidRPr="0091020E">
        <w:rPr>
          <w:rFonts w:ascii="Courier New" w:hAnsi="Courier New" w:cs="Courier New"/>
          <w:spacing w:val="-3"/>
          <w:sz w:val="24"/>
          <w:szCs w:val="24"/>
        </w:rPr>
        <w:t xml:space="preserve">details regarding </w:t>
      </w:r>
      <w:r w:rsidR="00A07A15" w:rsidRPr="0091020E">
        <w:rPr>
          <w:rFonts w:ascii="Courier New" w:hAnsi="Courier New" w:cs="Courier New"/>
          <w:spacing w:val="-3"/>
          <w:sz w:val="24"/>
          <w:szCs w:val="24"/>
        </w:rPr>
        <w:t xml:space="preserve">what </w:t>
      </w:r>
      <w:r w:rsidR="00322C50" w:rsidRPr="0091020E">
        <w:rPr>
          <w:rFonts w:ascii="Courier New" w:hAnsi="Courier New" w:cs="Courier New"/>
          <w:spacing w:val="-3"/>
          <w:sz w:val="24"/>
          <w:szCs w:val="24"/>
        </w:rPr>
        <w:t>training sessions</w:t>
      </w:r>
      <w:r w:rsidR="008E4502" w:rsidRPr="0091020E">
        <w:rPr>
          <w:rFonts w:ascii="Courier New" w:hAnsi="Courier New" w:cs="Courier New"/>
          <w:spacing w:val="-3"/>
          <w:sz w:val="24"/>
          <w:szCs w:val="24"/>
        </w:rPr>
        <w:t xml:space="preserve"> OH</w:t>
      </w:r>
      <w:r w:rsidR="00322C50" w:rsidRPr="0091020E">
        <w:rPr>
          <w:rFonts w:ascii="Courier New" w:hAnsi="Courier New" w:cs="Courier New"/>
          <w:spacing w:val="-3"/>
          <w:sz w:val="24"/>
          <w:szCs w:val="24"/>
        </w:rPr>
        <w:t>F</w:t>
      </w:r>
      <w:r w:rsidR="008E4502" w:rsidRPr="0091020E">
        <w:rPr>
          <w:rFonts w:ascii="Courier New" w:hAnsi="Courier New" w:cs="Courier New"/>
          <w:spacing w:val="-3"/>
          <w:sz w:val="24"/>
          <w:szCs w:val="24"/>
        </w:rPr>
        <w:t xml:space="preserve">A will accept for </w:t>
      </w:r>
      <w:r w:rsidR="00322C50" w:rsidRPr="0091020E">
        <w:rPr>
          <w:rFonts w:ascii="Courier New" w:hAnsi="Courier New" w:cs="Courier New"/>
          <w:spacing w:val="-3"/>
          <w:sz w:val="24"/>
          <w:szCs w:val="24"/>
        </w:rPr>
        <w:tab/>
      </w:r>
      <w:r w:rsidR="008E4502" w:rsidRPr="0091020E">
        <w:rPr>
          <w:rFonts w:ascii="Courier New" w:hAnsi="Courier New" w:cs="Courier New"/>
          <w:spacing w:val="-3"/>
          <w:sz w:val="24"/>
          <w:szCs w:val="24"/>
        </w:rPr>
        <w:t xml:space="preserve">the </w:t>
      </w:r>
      <w:r w:rsidR="00A07A15" w:rsidRPr="0091020E">
        <w:rPr>
          <w:rFonts w:ascii="Courier New" w:hAnsi="Courier New" w:cs="Courier New"/>
          <w:spacing w:val="-3"/>
          <w:sz w:val="24"/>
          <w:szCs w:val="24"/>
        </w:rPr>
        <w:t xml:space="preserve">Developer, Architectural firm, general contractor, and managers. </w:t>
      </w:r>
    </w:p>
    <w:p w14:paraId="49119F91" w14:textId="77777777" w:rsidR="00C0574C" w:rsidRPr="00E40C3F" w:rsidRDefault="00C0574C" w:rsidP="002D1881">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E40C3F">
        <w:rPr>
          <w:rFonts w:ascii="Courier New" w:hAnsi="Courier New" w:cs="Courier New"/>
          <w:spacing w:val="-3"/>
          <w:sz w:val="24"/>
          <w:szCs w:val="24"/>
        </w:rPr>
        <w:t>(</w:t>
      </w:r>
      <w:r w:rsidR="0078216A" w:rsidRPr="00E40C3F">
        <w:rPr>
          <w:rFonts w:ascii="Courier New" w:hAnsi="Courier New" w:cs="Courier New"/>
          <w:bCs/>
          <w:spacing w:val="-3"/>
          <w:sz w:val="24"/>
          <w:szCs w:val="24"/>
        </w:rPr>
        <w:t>1</w:t>
      </w:r>
      <w:r w:rsidR="00E40E08" w:rsidRPr="00E40C3F">
        <w:rPr>
          <w:rFonts w:ascii="Courier New" w:hAnsi="Courier New" w:cs="Courier New"/>
          <w:bCs/>
          <w:spacing w:val="-3"/>
          <w:sz w:val="24"/>
          <w:szCs w:val="24"/>
        </w:rPr>
        <w:t>0</w:t>
      </w:r>
      <w:r w:rsidR="001B6523" w:rsidRPr="00E40C3F">
        <w:rPr>
          <w:rFonts w:ascii="Courier New" w:hAnsi="Courier New" w:cs="Courier New"/>
          <w:bCs/>
          <w:spacing w:val="-3"/>
          <w:sz w:val="24"/>
          <w:szCs w:val="24"/>
        </w:rPr>
        <w:t>)</w:t>
      </w:r>
      <w:r w:rsidR="00227A86" w:rsidRPr="00E40C3F">
        <w:rPr>
          <w:rFonts w:ascii="Courier New" w:hAnsi="Courier New" w:cs="Courier New"/>
          <w:b/>
          <w:bCs/>
          <w:spacing w:val="-3"/>
          <w:sz w:val="24"/>
          <w:szCs w:val="24"/>
        </w:rPr>
        <w:t xml:space="preserve"> Capital </w:t>
      </w:r>
      <w:r w:rsidR="00D3436B" w:rsidRPr="00E40C3F">
        <w:rPr>
          <w:rFonts w:ascii="Courier New" w:hAnsi="Courier New" w:cs="Courier New"/>
          <w:b/>
          <w:bCs/>
          <w:spacing w:val="-3"/>
          <w:sz w:val="24"/>
          <w:szCs w:val="24"/>
        </w:rPr>
        <w:t>Needs Assessment</w:t>
      </w:r>
      <w:r w:rsidR="00756D2A" w:rsidRPr="00E40C3F">
        <w:rPr>
          <w:rFonts w:ascii="Courier New" w:hAnsi="Courier New" w:cs="Courier New"/>
          <w:b/>
          <w:bCs/>
          <w:spacing w:val="-3"/>
          <w:sz w:val="24"/>
          <w:szCs w:val="24"/>
        </w:rPr>
        <w:t>.</w:t>
      </w:r>
      <w:r w:rsidR="00756D2A" w:rsidRPr="00E40C3F">
        <w:rPr>
          <w:rFonts w:ascii="Courier New" w:hAnsi="Courier New" w:cs="Courier New"/>
          <w:spacing w:val="-3"/>
          <w:sz w:val="24"/>
          <w:szCs w:val="24"/>
        </w:rPr>
        <w:t xml:space="preserve">  </w:t>
      </w:r>
      <w:r w:rsidR="00253B0D" w:rsidRPr="00E40C3F">
        <w:rPr>
          <w:rFonts w:ascii="Courier New" w:hAnsi="Courier New" w:cs="Courier New"/>
          <w:spacing w:val="-3"/>
          <w:sz w:val="24"/>
          <w:szCs w:val="24"/>
        </w:rPr>
        <w:t xml:space="preserve">All Applications for </w:t>
      </w:r>
      <w:r w:rsidRPr="00E40C3F">
        <w:rPr>
          <w:rFonts w:ascii="Courier New" w:hAnsi="Courier New" w:cs="Courier New"/>
          <w:spacing w:val="-3"/>
          <w:sz w:val="24"/>
          <w:szCs w:val="24"/>
        </w:rPr>
        <w:t xml:space="preserve">  </w:t>
      </w:r>
      <w:r w:rsidR="00253B0D" w:rsidRPr="00E40C3F">
        <w:rPr>
          <w:rFonts w:ascii="Courier New" w:hAnsi="Courier New" w:cs="Courier New"/>
          <w:spacing w:val="-3"/>
          <w:sz w:val="24"/>
          <w:szCs w:val="24"/>
        </w:rPr>
        <w:t>rehabilitation will be accompanied by a Capital Needs Assessment as established</w:t>
      </w:r>
      <w:r w:rsidR="00777D8E" w:rsidRPr="00E40C3F">
        <w:rPr>
          <w:rFonts w:ascii="Courier New" w:hAnsi="Courier New" w:cs="Courier New"/>
          <w:spacing w:val="-3"/>
          <w:sz w:val="24"/>
          <w:szCs w:val="24"/>
        </w:rPr>
        <w:t xml:space="preserve"> in the AP. </w:t>
      </w:r>
    </w:p>
    <w:p w14:paraId="44235258" w14:textId="77777777" w:rsidR="00D06BF9" w:rsidRPr="00413B36" w:rsidRDefault="00785D32" w:rsidP="002D1881">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E40C3F">
        <w:rPr>
          <w:rFonts w:ascii="Courier New" w:hAnsi="Courier New" w:cs="Courier New"/>
          <w:spacing w:val="-3"/>
          <w:sz w:val="24"/>
          <w:szCs w:val="24"/>
        </w:rPr>
        <w:t>(</w:t>
      </w:r>
      <w:r w:rsidR="0078216A" w:rsidRPr="00E40C3F">
        <w:rPr>
          <w:rFonts w:ascii="Courier New" w:hAnsi="Courier New" w:cs="Courier New"/>
          <w:spacing w:val="-3"/>
          <w:sz w:val="24"/>
          <w:szCs w:val="24"/>
        </w:rPr>
        <w:t>1</w:t>
      </w:r>
      <w:r w:rsidR="00E40E08" w:rsidRPr="00E40C3F">
        <w:rPr>
          <w:rFonts w:ascii="Courier New" w:hAnsi="Courier New" w:cs="Courier New"/>
          <w:spacing w:val="-3"/>
          <w:sz w:val="24"/>
          <w:szCs w:val="24"/>
        </w:rPr>
        <w:t>1</w:t>
      </w:r>
      <w:r w:rsidR="001B6523" w:rsidRPr="00E40C3F">
        <w:rPr>
          <w:rFonts w:ascii="Courier New" w:hAnsi="Courier New" w:cs="Courier New"/>
          <w:spacing w:val="-3"/>
          <w:sz w:val="24"/>
          <w:szCs w:val="24"/>
        </w:rPr>
        <w:t>)</w:t>
      </w:r>
      <w:r w:rsidR="00967D36" w:rsidRPr="00E40C3F">
        <w:rPr>
          <w:rFonts w:ascii="Courier New" w:hAnsi="Courier New" w:cs="Courier New"/>
          <w:spacing w:val="-3"/>
          <w:sz w:val="24"/>
          <w:szCs w:val="24"/>
        </w:rPr>
        <w:t xml:space="preserve"> </w:t>
      </w:r>
      <w:r w:rsidR="00967D36" w:rsidRPr="00E40C3F">
        <w:rPr>
          <w:rFonts w:ascii="Courier New" w:hAnsi="Courier New" w:cs="Courier New"/>
          <w:b/>
          <w:spacing w:val="-3"/>
          <w:sz w:val="24"/>
          <w:szCs w:val="24"/>
        </w:rPr>
        <w:t xml:space="preserve">Development </w:t>
      </w:r>
      <w:r w:rsidR="00967D36" w:rsidRPr="00D93804">
        <w:rPr>
          <w:rFonts w:ascii="Courier New" w:hAnsi="Courier New" w:cs="Courier New"/>
          <w:b/>
          <w:spacing w:val="-3"/>
          <w:sz w:val="24"/>
          <w:szCs w:val="24"/>
        </w:rPr>
        <w:t>amenities.</w:t>
      </w:r>
      <w:r w:rsidR="00967D36" w:rsidRPr="00D93804">
        <w:rPr>
          <w:rFonts w:ascii="Courier New" w:hAnsi="Courier New" w:cs="Courier New"/>
          <w:spacing w:val="-3"/>
          <w:sz w:val="24"/>
          <w:szCs w:val="24"/>
        </w:rPr>
        <w:t xml:space="preserve">  Each Application will be analyzed and evaluated as to </w:t>
      </w:r>
      <w:r w:rsidR="008F2659" w:rsidRPr="00D93804">
        <w:rPr>
          <w:rFonts w:ascii="Courier New" w:hAnsi="Courier New" w:cs="Courier New"/>
          <w:spacing w:val="-3"/>
          <w:sz w:val="24"/>
          <w:szCs w:val="24"/>
        </w:rPr>
        <w:t>Commitments</w:t>
      </w:r>
      <w:r w:rsidR="00967D36" w:rsidRPr="00D93804">
        <w:rPr>
          <w:rFonts w:ascii="Courier New" w:hAnsi="Courier New" w:cs="Courier New"/>
          <w:spacing w:val="-3"/>
          <w:sz w:val="24"/>
          <w:szCs w:val="24"/>
        </w:rPr>
        <w:t xml:space="preserve"> made therein for the provision of amenities.  Amenities and documentation requirements will be established in the AP.</w:t>
      </w:r>
      <w:r w:rsidR="00253B0D" w:rsidRPr="00D93804">
        <w:rPr>
          <w:rFonts w:ascii="Courier New" w:hAnsi="Courier New" w:cs="Courier New"/>
          <w:strike/>
          <w:spacing w:val="-3"/>
          <w:sz w:val="24"/>
          <w:szCs w:val="24"/>
        </w:rPr>
        <w:t xml:space="preserve">                                                   </w:t>
      </w:r>
      <w:r w:rsidR="00B23C00" w:rsidRPr="00D93804">
        <w:rPr>
          <w:rFonts w:ascii="Courier New" w:hAnsi="Courier New" w:cs="Courier New"/>
          <w:strike/>
          <w:spacing w:val="-3"/>
          <w:sz w:val="24"/>
          <w:szCs w:val="24"/>
        </w:rPr>
        <w:t xml:space="preserve">  </w:t>
      </w:r>
      <w:r w:rsidR="00D06BF9" w:rsidRPr="00D93804">
        <w:rPr>
          <w:rFonts w:ascii="Courier New" w:hAnsi="Courier New" w:cs="Courier New"/>
          <w:strike/>
          <w:spacing w:val="-3"/>
          <w:sz w:val="24"/>
          <w:szCs w:val="24"/>
        </w:rPr>
        <w:t xml:space="preserve"> </w:t>
      </w:r>
    </w:p>
    <w:p w14:paraId="1A1ADD8D" w14:textId="77777777" w:rsidR="00AF0E1E" w:rsidRPr="00D93804" w:rsidRDefault="0078216A"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w:t>
      </w:r>
      <w:r w:rsidR="00AF0E1E" w:rsidRPr="00D93804">
        <w:rPr>
          <w:rFonts w:ascii="Courier New" w:hAnsi="Courier New" w:cs="Courier New"/>
          <w:spacing w:val="-3"/>
          <w:sz w:val="24"/>
          <w:szCs w:val="24"/>
        </w:rPr>
        <w:t xml:space="preserve">c) </w:t>
      </w:r>
      <w:r w:rsidR="00157C61" w:rsidRPr="00D93804">
        <w:rPr>
          <w:rFonts w:ascii="Courier New" w:hAnsi="Courier New" w:cs="Courier New"/>
          <w:b/>
          <w:bCs/>
          <w:spacing w:val="-3"/>
          <w:sz w:val="24"/>
          <w:szCs w:val="24"/>
        </w:rPr>
        <w:t>S</w:t>
      </w:r>
      <w:r w:rsidR="00AF0E1E" w:rsidRPr="00D93804">
        <w:rPr>
          <w:rFonts w:ascii="Courier New" w:hAnsi="Courier New" w:cs="Courier New"/>
          <w:b/>
          <w:bCs/>
          <w:spacing w:val="-3"/>
          <w:sz w:val="24"/>
          <w:szCs w:val="24"/>
        </w:rPr>
        <w:t xml:space="preserve">election </w:t>
      </w:r>
      <w:r w:rsidR="00091125" w:rsidRPr="00D93804">
        <w:rPr>
          <w:rFonts w:ascii="Courier New" w:hAnsi="Courier New" w:cs="Courier New"/>
          <w:b/>
          <w:bCs/>
          <w:spacing w:val="-3"/>
          <w:sz w:val="24"/>
          <w:szCs w:val="24"/>
        </w:rPr>
        <w:t>Criteria</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157C61" w:rsidRPr="00D93804">
        <w:rPr>
          <w:rFonts w:ascii="Courier New" w:hAnsi="Courier New" w:cs="Courier New"/>
          <w:spacing w:val="-3"/>
          <w:sz w:val="24"/>
          <w:szCs w:val="24"/>
        </w:rPr>
        <w:t>The Selection Criteria</w:t>
      </w:r>
      <w:r w:rsidR="00E30FE3" w:rsidRPr="00413B36">
        <w:rPr>
          <w:rFonts w:ascii="Courier New" w:hAnsi="Courier New" w:cs="Courier New"/>
          <w:spacing w:val="-3"/>
          <w:sz w:val="24"/>
          <w:szCs w:val="24"/>
        </w:rPr>
        <w:t>, documentation, and points</w:t>
      </w:r>
      <w:r w:rsidR="00157C61" w:rsidRPr="00413B36">
        <w:rPr>
          <w:rFonts w:ascii="Courier New" w:hAnsi="Courier New" w:cs="Courier New"/>
          <w:spacing w:val="-3"/>
          <w:sz w:val="24"/>
          <w:szCs w:val="24"/>
        </w:rPr>
        <w:t xml:space="preserve"> shall be set forth in the AP</w:t>
      </w:r>
      <w:r w:rsidR="00E30FE3" w:rsidRPr="00413B36">
        <w:rPr>
          <w:rFonts w:ascii="Courier New" w:hAnsi="Courier New" w:cs="Courier New"/>
          <w:spacing w:val="-3"/>
          <w:sz w:val="24"/>
          <w:szCs w:val="24"/>
        </w:rPr>
        <w:t>.  Selection</w:t>
      </w:r>
      <w:r w:rsidR="00E30FE3" w:rsidRPr="00D93804">
        <w:rPr>
          <w:rFonts w:ascii="Courier New" w:hAnsi="Courier New" w:cs="Courier New"/>
          <w:spacing w:val="-3"/>
          <w:sz w:val="24"/>
          <w:szCs w:val="24"/>
        </w:rPr>
        <w:t xml:space="preserve"> </w:t>
      </w:r>
      <w:r w:rsidR="00BC674A" w:rsidRPr="00D93804">
        <w:rPr>
          <w:rFonts w:ascii="Courier New" w:hAnsi="Courier New" w:cs="Courier New"/>
          <w:spacing w:val="-3"/>
          <w:sz w:val="24"/>
          <w:szCs w:val="24"/>
        </w:rPr>
        <w:t xml:space="preserve">may </w:t>
      </w:r>
      <w:r w:rsidR="00157C61" w:rsidRPr="00D93804">
        <w:rPr>
          <w:rFonts w:ascii="Courier New" w:hAnsi="Courier New" w:cs="Courier New"/>
          <w:spacing w:val="-3"/>
          <w:sz w:val="24"/>
          <w:szCs w:val="24"/>
        </w:rPr>
        <w:t>include, but not necessarily be limited to the following:</w:t>
      </w:r>
    </w:p>
    <w:p w14:paraId="13B22D10" w14:textId="77777777" w:rsidR="00AF0E1E" w:rsidRPr="00D93804"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(1) </w:t>
      </w:r>
      <w:r w:rsidRPr="00D93804">
        <w:rPr>
          <w:rFonts w:ascii="Courier New" w:hAnsi="Courier New" w:cs="Courier New"/>
          <w:b/>
          <w:bCs/>
          <w:spacing w:val="-3"/>
          <w:sz w:val="24"/>
          <w:szCs w:val="24"/>
        </w:rPr>
        <w:t>Income targeting</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Each Application will be analyzed and evaluated as to the extent to which it is demonstrated therein a </w:t>
      </w:r>
      <w:r w:rsidR="008F2659" w:rsidRPr="00D93804">
        <w:rPr>
          <w:rFonts w:ascii="Courier New" w:hAnsi="Courier New" w:cs="Courier New"/>
          <w:spacing w:val="-3"/>
          <w:sz w:val="24"/>
          <w:szCs w:val="24"/>
        </w:rPr>
        <w:t>Commitment</w:t>
      </w:r>
      <w:r w:rsidRPr="00D93804">
        <w:rPr>
          <w:rFonts w:ascii="Courier New" w:hAnsi="Courier New" w:cs="Courier New"/>
          <w:spacing w:val="-3"/>
          <w:sz w:val="24"/>
          <w:szCs w:val="24"/>
        </w:rPr>
        <w:t xml:space="preserve"> to target lower-income populations. </w:t>
      </w:r>
      <w:r w:rsidR="0027703F" w:rsidRPr="00D93804">
        <w:rPr>
          <w:rFonts w:ascii="Courier New" w:hAnsi="Courier New" w:cs="Courier New"/>
          <w:spacing w:val="-3"/>
          <w:sz w:val="24"/>
          <w:szCs w:val="24"/>
        </w:rPr>
        <w:t xml:space="preserve"> </w:t>
      </w:r>
    </w:p>
    <w:p w14:paraId="35777330" w14:textId="77777777" w:rsidR="00AF0E1E" w:rsidRPr="00D93804"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w:t>
      </w:r>
      <w:r w:rsidRPr="00D93804">
        <w:rPr>
          <w:rFonts w:ascii="Courier New" w:hAnsi="Courier New" w:cs="Courier New"/>
          <w:b/>
          <w:bCs/>
          <w:spacing w:val="-3"/>
          <w:sz w:val="24"/>
          <w:szCs w:val="24"/>
        </w:rPr>
        <w:t>Term of affordability</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Each Application will be analyzed on its ability and evaluated as to any </w:t>
      </w:r>
      <w:r w:rsidR="008F2659"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therein in regard to serving qualified tenants for a period of time longer than the minimum required by the Code.</w:t>
      </w:r>
      <w:r w:rsidR="0027703F" w:rsidRPr="00D93804">
        <w:rPr>
          <w:rFonts w:ascii="Courier New" w:hAnsi="Courier New" w:cs="Courier New"/>
          <w:spacing w:val="-3"/>
          <w:sz w:val="24"/>
          <w:szCs w:val="24"/>
        </w:rPr>
        <w:t xml:space="preserve">  </w:t>
      </w:r>
    </w:p>
    <w:p w14:paraId="428AD101" w14:textId="77777777" w:rsidR="00AF0E1E" w:rsidRPr="00D93804"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w:t>
      </w:r>
      <w:r w:rsidRPr="00D93804">
        <w:rPr>
          <w:rFonts w:ascii="Courier New" w:hAnsi="Courier New" w:cs="Courier New"/>
          <w:b/>
          <w:bCs/>
          <w:spacing w:val="-3"/>
          <w:sz w:val="24"/>
          <w:szCs w:val="24"/>
        </w:rPr>
        <w:t>Development location</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Each Application will be analyzed and evaluated as to the location for the proposed Development</w:t>
      </w:r>
      <w:r w:rsidR="008A1F9B" w:rsidRPr="00D93804">
        <w:rPr>
          <w:rFonts w:ascii="Courier New" w:hAnsi="Courier New" w:cs="Courier New"/>
          <w:spacing w:val="-3"/>
          <w:sz w:val="24"/>
          <w:szCs w:val="24"/>
        </w:rPr>
        <w:t xml:space="preserve">.  </w:t>
      </w:r>
    </w:p>
    <w:p w14:paraId="6280E1A9" w14:textId="77777777" w:rsidR="0053141D" w:rsidRPr="00413B36" w:rsidRDefault="0053141D" w:rsidP="00413B36">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413B36">
        <w:rPr>
          <w:rFonts w:ascii="Courier New" w:hAnsi="Courier New" w:cs="Courier New"/>
          <w:spacing w:val="-3"/>
          <w:sz w:val="24"/>
          <w:szCs w:val="24"/>
        </w:rPr>
        <w:t>(4)</w:t>
      </w:r>
      <w:r w:rsidR="005D5305" w:rsidRPr="00413B36">
        <w:rPr>
          <w:rFonts w:ascii="Courier New" w:hAnsi="Courier New" w:cs="Courier New"/>
          <w:b/>
          <w:spacing w:val="-3"/>
          <w:sz w:val="24"/>
          <w:szCs w:val="24"/>
        </w:rPr>
        <w:t xml:space="preserve">  Tenant/Targeted Populations.  </w:t>
      </w:r>
      <w:r w:rsidR="005D5305" w:rsidRPr="00413B36">
        <w:rPr>
          <w:rFonts w:ascii="Courier New" w:hAnsi="Courier New" w:cs="Courier New"/>
          <w:spacing w:val="-3"/>
          <w:sz w:val="24"/>
          <w:szCs w:val="24"/>
        </w:rPr>
        <w:t>Each Application will be analyzed and evaluated as to the extent to which Commitments are made therein to serve such Targeted Populations as are designated in the AP.</w:t>
      </w:r>
      <w:r w:rsidR="00253B0D" w:rsidRPr="00413B36">
        <w:rPr>
          <w:rFonts w:ascii="Courier New" w:hAnsi="Courier New" w:cs="Courier New"/>
          <w:spacing w:val="-3"/>
          <w:sz w:val="24"/>
          <w:szCs w:val="24"/>
        </w:rPr>
        <w:t xml:space="preserve">  </w:t>
      </w:r>
    </w:p>
    <w:p w14:paraId="055E097C" w14:textId="77777777" w:rsidR="00AF0E1E" w:rsidRPr="00413B36" w:rsidRDefault="0053141D" w:rsidP="0053141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413B36">
        <w:rPr>
          <w:rFonts w:ascii="Courier New" w:hAnsi="Courier New" w:cs="Courier New"/>
          <w:spacing w:val="-3"/>
          <w:sz w:val="24"/>
          <w:szCs w:val="24"/>
        </w:rPr>
        <w:t xml:space="preserve">(5)  </w:t>
      </w:r>
      <w:r w:rsidRPr="00413B36">
        <w:rPr>
          <w:rFonts w:ascii="Courier New" w:hAnsi="Courier New" w:cs="Courier New"/>
          <w:b/>
          <w:spacing w:val="-3"/>
          <w:sz w:val="24"/>
          <w:szCs w:val="24"/>
        </w:rPr>
        <w:t xml:space="preserve">Tenant Populations of Individuals with Children.  </w:t>
      </w:r>
      <w:r w:rsidRPr="00413B36">
        <w:rPr>
          <w:rFonts w:ascii="Courier New" w:hAnsi="Courier New" w:cs="Courier New"/>
          <w:spacing w:val="-3"/>
          <w:sz w:val="24"/>
          <w:szCs w:val="24"/>
        </w:rPr>
        <w:t xml:space="preserve">Each Application will be analyzed and evaluated as to the extent to which it serves tenant populations with children.  </w:t>
      </w:r>
    </w:p>
    <w:p w14:paraId="039E7B8B" w14:textId="77777777" w:rsidR="00AF0E1E" w:rsidRPr="00D93804" w:rsidRDefault="008C3AAF"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413B36">
        <w:rPr>
          <w:rFonts w:ascii="Courier New" w:hAnsi="Courier New" w:cs="Courier New"/>
          <w:bCs/>
          <w:spacing w:val="-3"/>
          <w:sz w:val="24"/>
          <w:szCs w:val="24"/>
        </w:rPr>
        <w:t>(6</w:t>
      </w:r>
      <w:r w:rsidR="0053141D" w:rsidRPr="00413B36">
        <w:rPr>
          <w:rFonts w:ascii="Courier New" w:hAnsi="Courier New" w:cs="Courier New"/>
          <w:bCs/>
          <w:spacing w:val="-3"/>
          <w:sz w:val="24"/>
          <w:szCs w:val="24"/>
        </w:rPr>
        <w:t>)</w:t>
      </w:r>
      <w:r w:rsidR="00AF0E1E" w:rsidRPr="00413B36">
        <w:rPr>
          <w:rFonts w:ascii="Courier New" w:hAnsi="Courier New" w:cs="Courier New"/>
          <w:b/>
          <w:bCs/>
          <w:spacing w:val="-3"/>
          <w:sz w:val="24"/>
          <w:szCs w:val="24"/>
        </w:rPr>
        <w:t xml:space="preserve"> Tenant ownership</w:t>
      </w:r>
      <w:r w:rsidR="008A1F9B" w:rsidRPr="00413B36">
        <w:rPr>
          <w:rFonts w:ascii="Courier New" w:hAnsi="Courier New" w:cs="Courier New"/>
          <w:b/>
          <w:bCs/>
          <w:spacing w:val="-3"/>
          <w:sz w:val="24"/>
          <w:szCs w:val="24"/>
        </w:rPr>
        <w:t>.</w:t>
      </w:r>
      <w:r w:rsidR="008A1F9B" w:rsidRPr="00413B36">
        <w:rPr>
          <w:rFonts w:ascii="Courier New" w:hAnsi="Courier New" w:cs="Courier New"/>
          <w:spacing w:val="-3"/>
          <w:sz w:val="24"/>
          <w:szCs w:val="24"/>
        </w:rPr>
        <w:t xml:space="preserve">  </w:t>
      </w:r>
      <w:r w:rsidR="00091125" w:rsidRPr="00413B36">
        <w:rPr>
          <w:rFonts w:ascii="Courier New" w:hAnsi="Courier New" w:cs="Courier New"/>
          <w:spacing w:val="-3"/>
          <w:sz w:val="24"/>
          <w:szCs w:val="24"/>
        </w:rPr>
        <w:t>Applicants</w:t>
      </w:r>
      <w:r w:rsidR="00AF0E1E" w:rsidRPr="00413B36">
        <w:rPr>
          <w:rFonts w:ascii="Courier New" w:hAnsi="Courier New" w:cs="Courier New"/>
          <w:spacing w:val="-3"/>
          <w:sz w:val="24"/>
          <w:szCs w:val="24"/>
        </w:rPr>
        <w:t xml:space="preserve"> proposing single family home ownership after the Compliance Period</w:t>
      </w:r>
      <w:r w:rsidR="00AB505E" w:rsidRPr="00413B36">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must submit a detailed plan which includes projections on maintenance, tenant reserve funds, etc.</w:t>
      </w:r>
      <w:r w:rsidR="00092A74" w:rsidRPr="00413B36">
        <w:rPr>
          <w:rFonts w:ascii="Courier New" w:hAnsi="Courier New" w:cs="Courier New"/>
          <w:spacing w:val="-3"/>
          <w:sz w:val="24"/>
          <w:szCs w:val="24"/>
        </w:rPr>
        <w:t>,</w:t>
      </w:r>
      <w:r w:rsidR="00AF0E1E" w:rsidRPr="00413B36">
        <w:rPr>
          <w:rFonts w:ascii="Courier New" w:hAnsi="Courier New" w:cs="Courier New"/>
          <w:spacing w:val="-3"/>
          <w:sz w:val="24"/>
          <w:szCs w:val="24"/>
        </w:rPr>
        <w:t xml:space="preserve"> </w:t>
      </w:r>
      <w:r w:rsidR="00E40C3F" w:rsidRPr="00413B36">
        <w:rPr>
          <w:rFonts w:ascii="Courier New" w:hAnsi="Courier New" w:cs="Courier New"/>
          <w:spacing w:val="-3"/>
          <w:sz w:val="24"/>
          <w:szCs w:val="24"/>
        </w:rPr>
        <w:t>which will</w:t>
      </w:r>
      <w:r w:rsidR="00AF0E1E" w:rsidRPr="00413B36">
        <w:rPr>
          <w:rFonts w:ascii="Courier New" w:hAnsi="Courier New" w:cs="Courier New"/>
          <w:spacing w:val="-3"/>
          <w:sz w:val="24"/>
          <w:szCs w:val="24"/>
        </w:rPr>
        <w:t xml:space="preserve"> be evaluated for feasibility.</w:t>
      </w:r>
      <w:r w:rsidR="00346C9D" w:rsidRPr="00413B36">
        <w:rPr>
          <w:rFonts w:ascii="Courier New" w:hAnsi="Courier New" w:cs="Courier New"/>
          <w:spacing w:val="-3"/>
          <w:sz w:val="24"/>
          <w:szCs w:val="24"/>
        </w:rPr>
        <w:t xml:space="preserve"> </w:t>
      </w:r>
      <w:r w:rsidR="00346C9D" w:rsidRPr="00D93804">
        <w:rPr>
          <w:rFonts w:ascii="Courier New" w:hAnsi="Courier New" w:cs="Courier New"/>
          <w:spacing w:val="-3"/>
          <w:sz w:val="24"/>
          <w:szCs w:val="24"/>
        </w:rPr>
        <w:t xml:space="preserve"> </w:t>
      </w:r>
    </w:p>
    <w:p w14:paraId="71F63E63" w14:textId="77777777" w:rsidR="00697D43" w:rsidRPr="00413B36" w:rsidRDefault="008C3AAF"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413B36">
        <w:rPr>
          <w:rFonts w:ascii="Courier New" w:hAnsi="Courier New" w:cs="Courier New"/>
          <w:spacing w:val="-3"/>
          <w:sz w:val="24"/>
          <w:szCs w:val="24"/>
        </w:rPr>
        <w:lastRenderedPageBreak/>
        <w:t>(7)</w:t>
      </w:r>
      <w:r w:rsidR="00D87A63" w:rsidRPr="00413B36">
        <w:rPr>
          <w:rFonts w:ascii="Courier New" w:hAnsi="Courier New" w:cs="Courier New"/>
          <w:spacing w:val="-3"/>
          <w:sz w:val="24"/>
          <w:szCs w:val="24"/>
        </w:rPr>
        <w:t xml:space="preserve"> </w:t>
      </w:r>
      <w:r w:rsidR="00697D43" w:rsidRPr="00413B36">
        <w:rPr>
          <w:rFonts w:ascii="Courier New" w:hAnsi="Courier New" w:cs="Courier New"/>
          <w:b/>
          <w:spacing w:val="-3"/>
          <w:sz w:val="24"/>
          <w:szCs w:val="24"/>
        </w:rPr>
        <w:t>Preservation of affordable housing</w:t>
      </w:r>
      <w:r w:rsidR="00DE4425" w:rsidRPr="00413B36">
        <w:rPr>
          <w:rFonts w:ascii="Courier New" w:hAnsi="Courier New" w:cs="Courier New"/>
          <w:b/>
          <w:spacing w:val="-3"/>
          <w:sz w:val="24"/>
          <w:szCs w:val="24"/>
        </w:rPr>
        <w:t>.</w:t>
      </w:r>
      <w:r w:rsidR="003C55FE" w:rsidRPr="00413B36">
        <w:rPr>
          <w:rFonts w:ascii="Courier New" w:hAnsi="Courier New" w:cs="Courier New"/>
          <w:b/>
          <w:spacing w:val="-3"/>
          <w:sz w:val="24"/>
          <w:szCs w:val="24"/>
        </w:rPr>
        <w:t xml:space="preserve"> </w:t>
      </w:r>
      <w:r w:rsidR="00E30FE3" w:rsidRPr="00413B36">
        <w:rPr>
          <w:rFonts w:ascii="Courier New" w:hAnsi="Courier New" w:cs="Courier New"/>
          <w:spacing w:val="-3"/>
          <w:sz w:val="24"/>
          <w:szCs w:val="24"/>
        </w:rPr>
        <w:t>Each Application will be analyzed and evaluated to how an Application is preserving affordable housing.</w:t>
      </w:r>
      <w:r w:rsidR="003C55FE" w:rsidRPr="00413B36">
        <w:rPr>
          <w:rFonts w:ascii="Courier New" w:hAnsi="Courier New" w:cs="Courier New"/>
          <w:spacing w:val="-3"/>
          <w:sz w:val="24"/>
          <w:szCs w:val="24"/>
        </w:rPr>
        <w:t xml:space="preserve"> </w:t>
      </w:r>
    </w:p>
    <w:p w14:paraId="0EC45354" w14:textId="77777777" w:rsidR="00C307F3" w:rsidRPr="00FB5D99" w:rsidRDefault="008C3AAF"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spacing w:val="-3"/>
          <w:sz w:val="24"/>
          <w:szCs w:val="24"/>
        </w:rPr>
        <w:t>(8)</w:t>
      </w:r>
      <w:r w:rsidR="00C307F3" w:rsidRPr="00FB5D99">
        <w:rPr>
          <w:rFonts w:ascii="Courier New" w:hAnsi="Courier New" w:cs="Courier New"/>
          <w:spacing w:val="-3"/>
          <w:sz w:val="24"/>
          <w:szCs w:val="24"/>
        </w:rPr>
        <w:t xml:space="preserve"> </w:t>
      </w:r>
      <w:r w:rsidR="00C307F3" w:rsidRPr="00FB5D99">
        <w:rPr>
          <w:rFonts w:ascii="Courier New" w:hAnsi="Courier New" w:cs="Courier New"/>
          <w:b/>
          <w:spacing w:val="-3"/>
          <w:sz w:val="24"/>
          <w:szCs w:val="24"/>
        </w:rPr>
        <w:t>Energy Efficiency</w:t>
      </w:r>
      <w:r w:rsidR="00E77BBD" w:rsidRPr="00FB5D99">
        <w:rPr>
          <w:rFonts w:ascii="Courier New" w:hAnsi="Courier New" w:cs="Courier New"/>
          <w:b/>
          <w:spacing w:val="-3"/>
          <w:sz w:val="24"/>
          <w:szCs w:val="24"/>
        </w:rPr>
        <w:t>/Green Building</w:t>
      </w:r>
      <w:r w:rsidR="00C307F3" w:rsidRPr="00FB5D99">
        <w:rPr>
          <w:rFonts w:ascii="Courier New" w:hAnsi="Courier New" w:cs="Courier New"/>
          <w:b/>
          <w:spacing w:val="-3"/>
          <w:sz w:val="24"/>
          <w:szCs w:val="24"/>
        </w:rPr>
        <w:t xml:space="preserve"> of a </w:t>
      </w:r>
      <w:r w:rsidR="00E506C7" w:rsidRPr="00FB5D99">
        <w:rPr>
          <w:rFonts w:ascii="Courier New" w:hAnsi="Courier New" w:cs="Courier New"/>
          <w:b/>
          <w:spacing w:val="-3"/>
          <w:sz w:val="24"/>
          <w:szCs w:val="24"/>
        </w:rPr>
        <w:t>Development</w:t>
      </w:r>
      <w:r w:rsidR="00C307F3" w:rsidRPr="00FB5D99">
        <w:rPr>
          <w:rFonts w:ascii="Courier New" w:hAnsi="Courier New" w:cs="Courier New"/>
          <w:b/>
          <w:spacing w:val="-3"/>
          <w:sz w:val="24"/>
          <w:szCs w:val="24"/>
        </w:rPr>
        <w:t xml:space="preserve">.  </w:t>
      </w:r>
      <w:r w:rsidR="00346C9D" w:rsidRPr="00FB5D99">
        <w:rPr>
          <w:rFonts w:ascii="Courier New" w:hAnsi="Courier New" w:cs="Courier New"/>
          <w:spacing w:val="-3"/>
          <w:sz w:val="24"/>
          <w:szCs w:val="24"/>
        </w:rPr>
        <w:t>Applicants are encouraged to provide</w:t>
      </w:r>
      <w:r w:rsidR="00C307F3" w:rsidRPr="00FB5D99">
        <w:rPr>
          <w:rFonts w:ascii="Courier New" w:hAnsi="Courier New" w:cs="Courier New"/>
          <w:spacing w:val="-3"/>
          <w:sz w:val="24"/>
          <w:szCs w:val="24"/>
        </w:rPr>
        <w:t xml:space="preserve"> energy </w:t>
      </w:r>
      <w:r w:rsidR="00346C9D" w:rsidRPr="00FB5D99">
        <w:rPr>
          <w:rFonts w:ascii="Courier New" w:hAnsi="Courier New" w:cs="Courier New"/>
          <w:spacing w:val="-3"/>
          <w:sz w:val="24"/>
          <w:szCs w:val="24"/>
        </w:rPr>
        <w:t xml:space="preserve">efficient Developments </w:t>
      </w:r>
      <w:r w:rsidR="00E77BBD" w:rsidRPr="00FB5D99">
        <w:rPr>
          <w:rFonts w:ascii="Courier New" w:hAnsi="Courier New" w:cs="Courier New"/>
          <w:spacing w:val="-3"/>
          <w:sz w:val="24"/>
          <w:szCs w:val="24"/>
        </w:rPr>
        <w:t xml:space="preserve">and </w:t>
      </w:r>
      <w:r w:rsidR="00346C9D" w:rsidRPr="00FB5D99">
        <w:rPr>
          <w:rFonts w:ascii="Courier New" w:hAnsi="Courier New" w:cs="Courier New"/>
          <w:spacing w:val="-3"/>
          <w:sz w:val="24"/>
          <w:szCs w:val="24"/>
        </w:rPr>
        <w:t xml:space="preserve">to utilize </w:t>
      </w:r>
      <w:r w:rsidR="00E77BBD" w:rsidRPr="00FB5D99">
        <w:rPr>
          <w:rFonts w:ascii="Courier New" w:hAnsi="Courier New" w:cs="Courier New"/>
          <w:spacing w:val="-3"/>
          <w:sz w:val="24"/>
          <w:szCs w:val="24"/>
        </w:rPr>
        <w:t>green building</w:t>
      </w:r>
      <w:r w:rsidR="00C307F3" w:rsidRPr="00FB5D99">
        <w:rPr>
          <w:rFonts w:ascii="Courier New" w:hAnsi="Courier New" w:cs="Courier New"/>
          <w:spacing w:val="-3"/>
          <w:sz w:val="24"/>
          <w:szCs w:val="24"/>
        </w:rPr>
        <w:t xml:space="preserve">.  This may be a separate point category, or it may be combined within another </w:t>
      </w:r>
      <w:r w:rsidR="00E506C7" w:rsidRPr="00FB5D99">
        <w:rPr>
          <w:rFonts w:ascii="Courier New" w:hAnsi="Courier New" w:cs="Courier New"/>
          <w:spacing w:val="-3"/>
          <w:sz w:val="24"/>
          <w:szCs w:val="24"/>
        </w:rPr>
        <w:t>Threshold or Selection</w:t>
      </w:r>
      <w:r w:rsidR="00A3172B" w:rsidRPr="00FB5D99">
        <w:rPr>
          <w:rFonts w:ascii="Courier New" w:hAnsi="Courier New" w:cs="Courier New"/>
          <w:spacing w:val="-3"/>
          <w:sz w:val="24"/>
          <w:szCs w:val="24"/>
        </w:rPr>
        <w:t xml:space="preserve"> </w:t>
      </w:r>
      <w:r w:rsidR="00C307F3" w:rsidRPr="00FB5D99">
        <w:rPr>
          <w:rFonts w:ascii="Courier New" w:hAnsi="Courier New" w:cs="Courier New"/>
          <w:spacing w:val="-3"/>
          <w:sz w:val="24"/>
          <w:szCs w:val="24"/>
        </w:rPr>
        <w:t>category.</w:t>
      </w:r>
      <w:r w:rsidR="00346C9D" w:rsidRPr="00FB5D99">
        <w:rPr>
          <w:rFonts w:ascii="Courier New" w:hAnsi="Courier New" w:cs="Courier New"/>
          <w:spacing w:val="-3"/>
          <w:sz w:val="24"/>
          <w:szCs w:val="24"/>
        </w:rPr>
        <w:t xml:space="preserve">  </w:t>
      </w:r>
    </w:p>
    <w:p w14:paraId="1CBD7EA1" w14:textId="77777777" w:rsidR="00C307F3" w:rsidRDefault="008C3AAF"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b/>
          <w:spacing w:val="-3"/>
          <w:sz w:val="24"/>
          <w:szCs w:val="24"/>
        </w:rPr>
      </w:pPr>
      <w:r w:rsidRPr="00FB5D99">
        <w:rPr>
          <w:rFonts w:ascii="Courier New" w:hAnsi="Courier New" w:cs="Courier New"/>
          <w:spacing w:val="-3"/>
          <w:sz w:val="24"/>
          <w:szCs w:val="24"/>
        </w:rPr>
        <w:t>(9)</w:t>
      </w:r>
      <w:r w:rsidR="00C307F3" w:rsidRPr="00FB5D99">
        <w:rPr>
          <w:rFonts w:ascii="Courier New" w:hAnsi="Courier New" w:cs="Courier New"/>
          <w:spacing w:val="-3"/>
          <w:sz w:val="24"/>
          <w:szCs w:val="24"/>
        </w:rPr>
        <w:t xml:space="preserve"> </w:t>
      </w:r>
      <w:r w:rsidR="00C307F3" w:rsidRPr="00FB5D99">
        <w:rPr>
          <w:rFonts w:ascii="Courier New" w:hAnsi="Courier New" w:cs="Courier New"/>
          <w:b/>
          <w:spacing w:val="-3"/>
          <w:sz w:val="24"/>
          <w:szCs w:val="24"/>
        </w:rPr>
        <w:t xml:space="preserve">Historic Nature of a </w:t>
      </w:r>
      <w:r w:rsidR="0027703F" w:rsidRPr="00FB5D99">
        <w:rPr>
          <w:rFonts w:ascii="Courier New" w:hAnsi="Courier New" w:cs="Courier New"/>
          <w:b/>
          <w:spacing w:val="-3"/>
          <w:sz w:val="24"/>
          <w:szCs w:val="24"/>
        </w:rPr>
        <w:t>D</w:t>
      </w:r>
      <w:r w:rsidR="00E506C7" w:rsidRPr="00FB5D99">
        <w:rPr>
          <w:rFonts w:ascii="Courier New" w:hAnsi="Courier New" w:cs="Courier New"/>
          <w:b/>
          <w:spacing w:val="-3"/>
          <w:sz w:val="24"/>
          <w:szCs w:val="24"/>
        </w:rPr>
        <w:t>evelopment</w:t>
      </w:r>
      <w:r w:rsidR="00C307F3" w:rsidRPr="00FB5D99">
        <w:rPr>
          <w:rFonts w:ascii="Courier New" w:hAnsi="Courier New" w:cs="Courier New"/>
          <w:b/>
          <w:spacing w:val="-3"/>
          <w:sz w:val="24"/>
          <w:szCs w:val="24"/>
        </w:rPr>
        <w:t>.</w:t>
      </w:r>
      <w:r w:rsidR="00C307F3" w:rsidRPr="00FB5D99">
        <w:rPr>
          <w:rFonts w:ascii="Courier New" w:hAnsi="Courier New" w:cs="Courier New"/>
          <w:spacing w:val="-3"/>
          <w:sz w:val="24"/>
          <w:szCs w:val="24"/>
        </w:rPr>
        <w:t xml:space="preserve">  This may be a separate point category, or it may be combined within another </w:t>
      </w:r>
      <w:r w:rsidR="00E506C7" w:rsidRPr="00FB5D99">
        <w:rPr>
          <w:rFonts w:ascii="Courier New" w:hAnsi="Courier New" w:cs="Courier New"/>
          <w:spacing w:val="-3"/>
          <w:sz w:val="24"/>
          <w:szCs w:val="24"/>
        </w:rPr>
        <w:t>Threshold or Selection</w:t>
      </w:r>
      <w:r w:rsidR="00A3172B" w:rsidRPr="00FB5D99">
        <w:rPr>
          <w:rFonts w:ascii="Courier New" w:hAnsi="Courier New" w:cs="Courier New"/>
          <w:spacing w:val="-3"/>
          <w:sz w:val="24"/>
          <w:szCs w:val="24"/>
        </w:rPr>
        <w:t xml:space="preserve"> </w:t>
      </w:r>
      <w:r w:rsidR="00C307F3" w:rsidRPr="00FB5D99">
        <w:rPr>
          <w:rFonts w:ascii="Courier New" w:hAnsi="Courier New" w:cs="Courier New"/>
          <w:spacing w:val="-3"/>
          <w:sz w:val="24"/>
          <w:szCs w:val="24"/>
        </w:rPr>
        <w:t>category.</w:t>
      </w:r>
      <w:r w:rsidR="00C307F3" w:rsidRPr="00FB5D99">
        <w:rPr>
          <w:rFonts w:ascii="Courier New" w:hAnsi="Courier New" w:cs="Courier New"/>
          <w:b/>
          <w:spacing w:val="-3"/>
          <w:sz w:val="24"/>
          <w:szCs w:val="24"/>
        </w:rPr>
        <w:t xml:space="preserve"> </w:t>
      </w:r>
    </w:p>
    <w:p w14:paraId="2CAFBA69" w14:textId="77777777" w:rsidR="0094367E" w:rsidRPr="0091020E" w:rsidRDefault="0078216A"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91020E">
        <w:rPr>
          <w:rFonts w:ascii="Courier New" w:hAnsi="Courier New" w:cs="Courier New"/>
          <w:spacing w:val="-3"/>
          <w:sz w:val="24"/>
          <w:szCs w:val="24"/>
        </w:rPr>
        <w:t>(10)</w:t>
      </w:r>
      <w:r w:rsidRPr="0091020E">
        <w:rPr>
          <w:rFonts w:ascii="Courier New" w:hAnsi="Courier New" w:cs="Courier New"/>
          <w:b/>
          <w:spacing w:val="-3"/>
          <w:sz w:val="24"/>
          <w:szCs w:val="24"/>
        </w:rPr>
        <w:t xml:space="preserve"> Subsidy p</w:t>
      </w:r>
      <w:r w:rsidR="00785D32" w:rsidRPr="0091020E">
        <w:rPr>
          <w:rFonts w:ascii="Courier New" w:hAnsi="Courier New" w:cs="Courier New"/>
          <w:b/>
          <w:spacing w:val="-3"/>
          <w:sz w:val="24"/>
          <w:szCs w:val="24"/>
        </w:rPr>
        <w:t>er Unit</w:t>
      </w:r>
      <w:r w:rsidR="002D1881" w:rsidRPr="0091020E">
        <w:rPr>
          <w:rFonts w:ascii="Courier New" w:hAnsi="Courier New" w:cs="Courier New"/>
          <w:b/>
          <w:spacing w:val="-3"/>
          <w:sz w:val="24"/>
          <w:szCs w:val="24"/>
        </w:rPr>
        <w:t>.</w:t>
      </w:r>
      <w:r w:rsidR="0094367E" w:rsidRPr="0091020E">
        <w:rPr>
          <w:rFonts w:ascii="Courier New" w:hAnsi="Courier New" w:cs="Courier New"/>
          <w:b/>
          <w:spacing w:val="-3"/>
          <w:sz w:val="24"/>
          <w:szCs w:val="24"/>
        </w:rPr>
        <w:t xml:space="preserve"> </w:t>
      </w:r>
      <w:r w:rsidR="00E40E08" w:rsidRPr="0091020E">
        <w:rPr>
          <w:rFonts w:ascii="Courier New" w:hAnsi="Courier New" w:cs="Courier New"/>
          <w:spacing w:val="-3"/>
          <w:sz w:val="24"/>
          <w:szCs w:val="24"/>
        </w:rPr>
        <w:t>Refer to the application for the administration of this criterion</w:t>
      </w:r>
      <w:r w:rsidR="007F53B0" w:rsidRPr="0091020E">
        <w:rPr>
          <w:rFonts w:ascii="Courier New" w:hAnsi="Courier New" w:cs="Courier New"/>
          <w:spacing w:val="-3"/>
          <w:sz w:val="24"/>
          <w:szCs w:val="24"/>
        </w:rPr>
        <w:t>.</w:t>
      </w:r>
    </w:p>
    <w:p w14:paraId="6C8F1267" w14:textId="77777777" w:rsidR="00D411B7" w:rsidRPr="00FB5D99" w:rsidRDefault="0094367E"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91020E">
        <w:rPr>
          <w:rFonts w:ascii="Courier New" w:hAnsi="Courier New" w:cs="Courier New"/>
          <w:spacing w:val="-3"/>
          <w:sz w:val="24"/>
          <w:szCs w:val="24"/>
        </w:rPr>
        <w:t xml:space="preserve">(11) </w:t>
      </w:r>
      <w:r w:rsidR="008B038B" w:rsidRPr="00E40C3F">
        <w:rPr>
          <w:rFonts w:ascii="Courier New" w:hAnsi="Courier New" w:cs="Courier New"/>
          <w:b/>
          <w:spacing w:val="-3"/>
          <w:sz w:val="24"/>
          <w:szCs w:val="24"/>
        </w:rPr>
        <w:t xml:space="preserve">Negative </w:t>
      </w:r>
      <w:r w:rsidR="008B038B" w:rsidRPr="00FB5D99">
        <w:rPr>
          <w:rFonts w:ascii="Courier New" w:hAnsi="Courier New" w:cs="Courier New"/>
          <w:b/>
          <w:spacing w:val="-3"/>
          <w:sz w:val="24"/>
          <w:szCs w:val="24"/>
        </w:rPr>
        <w:t>Points</w:t>
      </w:r>
      <w:r w:rsidR="008A1F9B" w:rsidRPr="00FB5D99">
        <w:rPr>
          <w:rFonts w:ascii="Courier New" w:hAnsi="Courier New" w:cs="Courier New"/>
          <w:spacing w:val="-3"/>
          <w:sz w:val="24"/>
          <w:szCs w:val="24"/>
        </w:rPr>
        <w:t xml:space="preserve">.  </w:t>
      </w:r>
      <w:r w:rsidR="008B038B" w:rsidRPr="00FB5D99">
        <w:rPr>
          <w:rFonts w:ascii="Courier New" w:hAnsi="Courier New" w:cs="Courier New"/>
          <w:spacing w:val="-3"/>
          <w:sz w:val="24"/>
          <w:szCs w:val="24"/>
        </w:rPr>
        <w:t xml:space="preserve">OHFA Staff </w:t>
      </w:r>
      <w:r w:rsidR="00FF3B4D" w:rsidRPr="00FB5D99">
        <w:rPr>
          <w:rFonts w:ascii="Courier New" w:hAnsi="Courier New" w:cs="Courier New"/>
          <w:spacing w:val="-3"/>
          <w:sz w:val="24"/>
          <w:szCs w:val="24"/>
        </w:rPr>
        <w:t>may</w:t>
      </w:r>
      <w:r w:rsidR="008B038B" w:rsidRPr="00FB5D99">
        <w:rPr>
          <w:rFonts w:ascii="Courier New" w:hAnsi="Courier New" w:cs="Courier New"/>
          <w:spacing w:val="-3"/>
          <w:sz w:val="24"/>
          <w:szCs w:val="24"/>
        </w:rPr>
        <w:t xml:space="preserve"> deduct points for records of poor performance</w:t>
      </w:r>
      <w:r w:rsidR="008A1F9B" w:rsidRPr="00FB5D99">
        <w:rPr>
          <w:rFonts w:ascii="Courier New" w:hAnsi="Courier New" w:cs="Courier New"/>
          <w:spacing w:val="-3"/>
          <w:sz w:val="24"/>
          <w:szCs w:val="24"/>
        </w:rPr>
        <w:t xml:space="preserve">.  </w:t>
      </w:r>
    </w:p>
    <w:p w14:paraId="47C1E577" w14:textId="77777777" w:rsidR="008B038B" w:rsidRDefault="008C3AAF" w:rsidP="00AD52F0">
      <w:pPr>
        <w:tabs>
          <w:tab w:val="left" w:pos="0"/>
          <w:tab w:val="left" w:pos="360"/>
          <w:tab w:val="left" w:pos="720"/>
          <w:tab w:val="left" w:pos="1080"/>
          <w:tab w:val="left" w:pos="144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bCs/>
          <w:spacing w:val="-3"/>
          <w:sz w:val="24"/>
          <w:szCs w:val="24"/>
        </w:rPr>
        <w:t>(1</w:t>
      </w:r>
      <w:r w:rsidR="0094367E" w:rsidRPr="0091020E">
        <w:rPr>
          <w:rFonts w:ascii="Courier New" w:hAnsi="Courier New" w:cs="Courier New"/>
          <w:bCs/>
          <w:spacing w:val="-3"/>
          <w:sz w:val="24"/>
          <w:szCs w:val="24"/>
        </w:rPr>
        <w:t>2</w:t>
      </w:r>
      <w:r w:rsidRPr="00E40C3F">
        <w:rPr>
          <w:rFonts w:ascii="Courier New" w:hAnsi="Courier New" w:cs="Courier New"/>
          <w:bCs/>
          <w:spacing w:val="-3"/>
          <w:sz w:val="24"/>
          <w:szCs w:val="24"/>
        </w:rPr>
        <w:t>)</w:t>
      </w:r>
      <w:r w:rsidR="00D411B7" w:rsidRPr="00E40C3F">
        <w:rPr>
          <w:rFonts w:ascii="Courier New" w:hAnsi="Courier New" w:cs="Courier New"/>
          <w:b/>
          <w:bCs/>
          <w:spacing w:val="-3"/>
          <w:sz w:val="24"/>
          <w:szCs w:val="24"/>
        </w:rPr>
        <w:t xml:space="preserve"> </w:t>
      </w:r>
      <w:r w:rsidR="00D411B7" w:rsidRPr="00E40C3F">
        <w:rPr>
          <w:rFonts w:ascii="Courier New" w:hAnsi="Courier New" w:cs="Courier New"/>
          <w:b/>
          <w:spacing w:val="-3"/>
          <w:sz w:val="24"/>
          <w:szCs w:val="24"/>
        </w:rPr>
        <w:t>Tie-breaker</w:t>
      </w:r>
      <w:r w:rsidR="00D411B7" w:rsidRPr="00FB5D99">
        <w:rPr>
          <w:rFonts w:ascii="Courier New" w:hAnsi="Courier New" w:cs="Courier New"/>
          <w:b/>
          <w:spacing w:val="-3"/>
          <w:sz w:val="24"/>
          <w:szCs w:val="24"/>
        </w:rPr>
        <w:t xml:space="preserve">.  </w:t>
      </w:r>
      <w:r w:rsidR="00D411B7" w:rsidRPr="00FB5D99">
        <w:rPr>
          <w:rFonts w:ascii="Courier New" w:hAnsi="Courier New" w:cs="Courier New"/>
          <w:spacing w:val="-3"/>
          <w:sz w:val="24"/>
          <w:szCs w:val="24"/>
        </w:rPr>
        <w:t xml:space="preserve">In case there are </w:t>
      </w:r>
      <w:r w:rsidR="00E506C7" w:rsidRPr="00FB5D99">
        <w:rPr>
          <w:rFonts w:ascii="Courier New" w:hAnsi="Courier New" w:cs="Courier New"/>
          <w:spacing w:val="-3"/>
          <w:sz w:val="24"/>
          <w:szCs w:val="24"/>
        </w:rPr>
        <w:t>Applications</w:t>
      </w:r>
      <w:r w:rsidR="00D411B7" w:rsidRPr="00FB5D99">
        <w:rPr>
          <w:rFonts w:ascii="Courier New" w:hAnsi="Courier New" w:cs="Courier New"/>
          <w:spacing w:val="-3"/>
          <w:sz w:val="24"/>
          <w:szCs w:val="24"/>
        </w:rPr>
        <w:t xml:space="preserve"> with the same final score in any set-aside</w:t>
      </w:r>
      <w:r w:rsidR="00B56EA9" w:rsidRPr="00FB5D99">
        <w:rPr>
          <w:rFonts w:ascii="Courier New" w:hAnsi="Courier New" w:cs="Courier New"/>
          <w:spacing w:val="-3"/>
          <w:sz w:val="24"/>
          <w:szCs w:val="24"/>
        </w:rPr>
        <w:t xml:space="preserve"> that will af</w:t>
      </w:r>
      <w:r w:rsidR="00B56EA9" w:rsidRPr="00D93804">
        <w:rPr>
          <w:rFonts w:ascii="Courier New" w:hAnsi="Courier New" w:cs="Courier New"/>
          <w:spacing w:val="-3"/>
          <w:sz w:val="24"/>
          <w:szCs w:val="24"/>
        </w:rPr>
        <w:t>fect funding</w:t>
      </w:r>
      <w:r w:rsidR="00D411B7" w:rsidRPr="00D93804">
        <w:rPr>
          <w:rFonts w:ascii="Courier New" w:hAnsi="Courier New" w:cs="Courier New"/>
          <w:spacing w:val="-3"/>
          <w:sz w:val="24"/>
          <w:szCs w:val="24"/>
        </w:rPr>
        <w:t>,</w:t>
      </w:r>
      <w:r w:rsidR="00F21996" w:rsidRPr="00D93804">
        <w:rPr>
          <w:rFonts w:ascii="Courier New" w:hAnsi="Courier New" w:cs="Courier New"/>
          <w:spacing w:val="-3"/>
          <w:sz w:val="24"/>
          <w:szCs w:val="24"/>
        </w:rPr>
        <w:t xml:space="preserve"> </w:t>
      </w:r>
      <w:r w:rsidR="00110BB2" w:rsidRPr="00D93804">
        <w:rPr>
          <w:rFonts w:ascii="Courier New" w:hAnsi="Courier New" w:cs="Courier New"/>
          <w:spacing w:val="-3"/>
          <w:sz w:val="24"/>
          <w:szCs w:val="24"/>
        </w:rPr>
        <w:t xml:space="preserve">the tie-breaker </w:t>
      </w:r>
      <w:r w:rsidR="004C3DBE" w:rsidRPr="00D93804">
        <w:rPr>
          <w:rFonts w:ascii="Courier New" w:hAnsi="Courier New" w:cs="Courier New"/>
          <w:spacing w:val="-3"/>
          <w:sz w:val="24"/>
          <w:szCs w:val="24"/>
        </w:rPr>
        <w:t xml:space="preserve">procedure will be </w:t>
      </w:r>
      <w:r w:rsidR="0057551E" w:rsidRPr="00D93804">
        <w:rPr>
          <w:rFonts w:ascii="Courier New" w:hAnsi="Courier New" w:cs="Courier New"/>
          <w:spacing w:val="-3"/>
          <w:sz w:val="24"/>
          <w:szCs w:val="24"/>
        </w:rPr>
        <w:t>established</w:t>
      </w:r>
      <w:r w:rsidR="004C3DBE" w:rsidRPr="00D93804">
        <w:rPr>
          <w:rFonts w:ascii="Courier New" w:hAnsi="Courier New" w:cs="Courier New"/>
          <w:spacing w:val="-3"/>
          <w:sz w:val="24"/>
          <w:szCs w:val="24"/>
        </w:rPr>
        <w:t xml:space="preserve"> in the AP.</w:t>
      </w:r>
      <w:r w:rsidR="00FC1BDF" w:rsidRPr="00D93804">
        <w:rPr>
          <w:rFonts w:ascii="Courier New" w:hAnsi="Courier New" w:cs="Courier New"/>
          <w:spacing w:val="-3"/>
          <w:sz w:val="24"/>
          <w:szCs w:val="24"/>
        </w:rPr>
        <w:t xml:space="preserve">  </w:t>
      </w:r>
    </w:p>
    <w:p w14:paraId="748CDD5F" w14:textId="77777777" w:rsidR="00AF0E1E" w:rsidRPr="00D93804" w:rsidRDefault="0094367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 </w:t>
      </w:r>
      <w:r w:rsidR="00227A86" w:rsidRPr="00D93804">
        <w:rPr>
          <w:rFonts w:ascii="Courier New" w:hAnsi="Courier New" w:cs="Courier New"/>
          <w:spacing w:val="-3"/>
          <w:sz w:val="24"/>
          <w:szCs w:val="24"/>
        </w:rPr>
        <w:t>(d)</w:t>
      </w:r>
      <w:r w:rsidR="00AF0E1E" w:rsidRPr="00D93804">
        <w:rPr>
          <w:rFonts w:ascii="Courier New" w:hAnsi="Courier New" w:cs="Courier New"/>
          <w:spacing w:val="-3"/>
          <w:sz w:val="24"/>
          <w:szCs w:val="24"/>
        </w:rPr>
        <w:t xml:space="preserve"> </w:t>
      </w:r>
      <w:r w:rsidR="00AF0E1E" w:rsidRPr="00D93804">
        <w:rPr>
          <w:rFonts w:ascii="Courier New" w:hAnsi="Courier New" w:cs="Courier New"/>
          <w:b/>
          <w:bCs/>
          <w:spacing w:val="-3"/>
          <w:sz w:val="24"/>
          <w:szCs w:val="24"/>
        </w:rPr>
        <w:t xml:space="preserve">OHFA </w:t>
      </w:r>
      <w:r w:rsidR="00346C9D" w:rsidRPr="00D93804">
        <w:rPr>
          <w:rFonts w:ascii="Courier New" w:hAnsi="Courier New" w:cs="Courier New"/>
          <w:b/>
          <w:bCs/>
          <w:spacing w:val="-3"/>
          <w:sz w:val="24"/>
          <w:szCs w:val="24"/>
        </w:rPr>
        <w:t xml:space="preserve">Trustee </w:t>
      </w:r>
      <w:r w:rsidR="00AF0E1E" w:rsidRPr="00D93804">
        <w:rPr>
          <w:rFonts w:ascii="Courier New" w:hAnsi="Courier New" w:cs="Courier New"/>
          <w:b/>
          <w:bCs/>
          <w:spacing w:val="-3"/>
          <w:sz w:val="24"/>
          <w:szCs w:val="24"/>
        </w:rPr>
        <w:t>discretion.</w:t>
      </w:r>
      <w:r w:rsidR="00DE4425" w:rsidRPr="00D93804">
        <w:rPr>
          <w:rFonts w:ascii="Courier New" w:hAnsi="Courier New" w:cs="Courier New"/>
          <w:b/>
          <w:bCs/>
          <w:spacing w:val="-3"/>
          <w:sz w:val="24"/>
          <w:szCs w:val="24"/>
        </w:rPr>
        <w:t xml:space="preserve"> </w:t>
      </w:r>
      <w:r w:rsidR="00AF0E1E" w:rsidRPr="00D93804">
        <w:rPr>
          <w:rFonts w:ascii="Courier New" w:hAnsi="Courier New" w:cs="Courier New"/>
          <w:b/>
          <w:bCs/>
          <w:spacing w:val="-3"/>
          <w:sz w:val="24"/>
          <w:szCs w:val="24"/>
        </w:rPr>
        <w:t xml:space="preserve"> </w:t>
      </w:r>
      <w:r w:rsidR="00346C9D" w:rsidRPr="00D93804">
        <w:rPr>
          <w:rFonts w:ascii="Courier New" w:hAnsi="Courier New" w:cs="Courier New"/>
          <w:spacing w:val="-3"/>
          <w:sz w:val="24"/>
          <w:szCs w:val="24"/>
        </w:rPr>
        <w:t>Notwithstanding</w:t>
      </w:r>
      <w:r w:rsidR="00AF0E1E" w:rsidRPr="00D93804">
        <w:rPr>
          <w:rFonts w:ascii="Courier New" w:hAnsi="Courier New" w:cs="Courier New"/>
          <w:spacing w:val="-3"/>
          <w:sz w:val="24"/>
          <w:szCs w:val="24"/>
        </w:rPr>
        <w:t xml:space="preserve"> the point ranking </w:t>
      </w:r>
      <w:r w:rsidR="0078216A">
        <w:rPr>
          <w:rFonts w:ascii="Courier New" w:hAnsi="Courier New" w:cs="Courier New"/>
          <w:spacing w:val="-3"/>
          <w:sz w:val="24"/>
          <w:szCs w:val="24"/>
        </w:rPr>
        <w:t xml:space="preserve">  </w:t>
      </w:r>
      <w:r w:rsidR="0078216A">
        <w:rPr>
          <w:rFonts w:ascii="Courier New" w:hAnsi="Courier New" w:cs="Courier New"/>
          <w:spacing w:val="-3"/>
          <w:sz w:val="24"/>
          <w:szCs w:val="24"/>
        </w:rPr>
        <w:tab/>
      </w:r>
      <w:r w:rsidR="00AF0E1E" w:rsidRPr="00D93804">
        <w:rPr>
          <w:rFonts w:ascii="Courier New" w:hAnsi="Courier New" w:cs="Courier New"/>
          <w:spacing w:val="-3"/>
          <w:sz w:val="24"/>
          <w:szCs w:val="24"/>
        </w:rPr>
        <w:t>under the Selection Criteria set forth above under 330:36-</w:t>
      </w:r>
      <w:r w:rsidR="00D139CD" w:rsidRPr="00D93804">
        <w:rPr>
          <w:rFonts w:ascii="Courier New" w:hAnsi="Courier New" w:cs="Courier New"/>
          <w:spacing w:val="-3"/>
          <w:sz w:val="24"/>
          <w:szCs w:val="24"/>
        </w:rPr>
        <w:t>4</w:t>
      </w:r>
      <w:r w:rsidR="00AF0E1E" w:rsidRPr="00D93804">
        <w:rPr>
          <w:rFonts w:ascii="Courier New" w:hAnsi="Courier New" w:cs="Courier New"/>
          <w:spacing w:val="-3"/>
          <w:sz w:val="24"/>
          <w:szCs w:val="24"/>
        </w:rPr>
        <w:t xml:space="preserve">-2(c), </w:t>
      </w:r>
      <w:r w:rsidR="00F81A04" w:rsidRPr="00D93804">
        <w:rPr>
          <w:rFonts w:ascii="Courier New" w:hAnsi="Courier New" w:cs="Courier New"/>
          <w:spacing w:val="-3"/>
          <w:sz w:val="24"/>
          <w:szCs w:val="24"/>
        </w:rPr>
        <w:t>the Trustees</w:t>
      </w:r>
      <w:r w:rsidR="00AF0E1E" w:rsidRPr="00D93804">
        <w:rPr>
          <w:rFonts w:ascii="Courier New" w:hAnsi="Courier New" w:cs="Courier New"/>
          <w:spacing w:val="-3"/>
          <w:sz w:val="24"/>
          <w:szCs w:val="24"/>
        </w:rPr>
        <w:t xml:space="preserve"> </w:t>
      </w:r>
      <w:r w:rsidR="004F1C2C" w:rsidRPr="00D93804">
        <w:rPr>
          <w:rFonts w:ascii="Courier New" w:hAnsi="Courier New" w:cs="Courier New"/>
          <w:spacing w:val="-3"/>
          <w:sz w:val="24"/>
          <w:szCs w:val="24"/>
        </w:rPr>
        <w:t xml:space="preserve">may in their sole discretion </w:t>
      </w:r>
      <w:r w:rsidR="00AF0E1E" w:rsidRPr="00D93804">
        <w:rPr>
          <w:rFonts w:ascii="Courier New" w:hAnsi="Courier New" w:cs="Courier New"/>
          <w:spacing w:val="-3"/>
          <w:sz w:val="24"/>
          <w:szCs w:val="24"/>
        </w:rPr>
        <w:t xml:space="preserve">allocate Credits to a project irrespective of its point ranking, if </w:t>
      </w:r>
      <w:r w:rsidR="00E506C7" w:rsidRPr="00D93804">
        <w:rPr>
          <w:rFonts w:ascii="Courier New" w:hAnsi="Courier New" w:cs="Courier New"/>
          <w:spacing w:val="-3"/>
          <w:sz w:val="24"/>
          <w:szCs w:val="24"/>
        </w:rPr>
        <w:t>Allocation</w:t>
      </w:r>
      <w:r w:rsidR="00AF0E1E" w:rsidRPr="00D93804">
        <w:rPr>
          <w:rFonts w:ascii="Courier New" w:hAnsi="Courier New" w:cs="Courier New"/>
          <w:spacing w:val="-3"/>
          <w:sz w:val="24"/>
          <w:szCs w:val="24"/>
        </w:rPr>
        <w:t xml:space="preserve"> is: </w:t>
      </w:r>
    </w:p>
    <w:p w14:paraId="5B1568DE"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(1) in compliance with Code Section 42; </w:t>
      </w:r>
    </w:p>
    <w:p w14:paraId="5F64E117"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in furtherance of the housing goals set forth herein, in the AP or any formally adopted </w:t>
      </w:r>
      <w:r w:rsidR="00E506C7" w:rsidRPr="00D93804">
        <w:rPr>
          <w:rFonts w:ascii="Courier New" w:hAnsi="Courier New" w:cs="Courier New"/>
          <w:spacing w:val="-3"/>
          <w:sz w:val="24"/>
          <w:szCs w:val="24"/>
        </w:rPr>
        <w:t>Resolution</w:t>
      </w:r>
      <w:r w:rsidRPr="00D93804">
        <w:rPr>
          <w:rFonts w:ascii="Courier New" w:hAnsi="Courier New" w:cs="Courier New"/>
          <w:spacing w:val="-3"/>
          <w:sz w:val="24"/>
          <w:szCs w:val="24"/>
        </w:rPr>
        <w:t xml:space="preserve"> of the Trustees; and </w:t>
      </w:r>
    </w:p>
    <w:p w14:paraId="3C1C2465"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determined by the Trustees to be in the interests of the citizens of the State. </w:t>
      </w:r>
    </w:p>
    <w:p w14:paraId="1EAD05E5" w14:textId="77777777" w:rsidR="00092E22"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6EC7D571"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330:36-4-2.</w:t>
      </w:r>
      <w:r w:rsidR="00130BA1" w:rsidRPr="00D93804">
        <w:rPr>
          <w:rFonts w:ascii="Courier New" w:hAnsi="Courier New" w:cs="Courier New"/>
          <w:b/>
          <w:bCs/>
          <w:spacing w:val="-3"/>
          <w:sz w:val="24"/>
          <w:szCs w:val="24"/>
        </w:rPr>
        <w:t>1</w:t>
      </w:r>
      <w:r w:rsidRPr="00D93804">
        <w:rPr>
          <w:rFonts w:ascii="Courier New" w:hAnsi="Courier New" w:cs="Courier New"/>
          <w:b/>
          <w:bCs/>
          <w:spacing w:val="-3"/>
          <w:sz w:val="24"/>
          <w:szCs w:val="24"/>
        </w:rPr>
        <w:t>. General program requirements and limitations</w:t>
      </w:r>
      <w:r w:rsidRPr="00D93804">
        <w:rPr>
          <w:rFonts w:ascii="Courier New" w:hAnsi="Courier New" w:cs="Courier New"/>
          <w:spacing w:val="-3"/>
          <w:sz w:val="24"/>
          <w:szCs w:val="24"/>
        </w:rPr>
        <w:t xml:space="preserve"> </w:t>
      </w:r>
    </w:p>
    <w:p w14:paraId="0354332F" w14:textId="77777777" w:rsidR="00F80252"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rPr>
          <w:rFonts w:ascii="Courier New" w:hAnsi="Courier New" w:cs="Courier New"/>
          <w:b/>
          <w:bCs/>
          <w:spacing w:val="-3"/>
          <w:sz w:val="24"/>
          <w:szCs w:val="24"/>
        </w:rPr>
        <w:t xml:space="preserve"> General</w:t>
      </w:r>
      <w:r w:rsidR="008A1F9B" w:rsidRPr="00D93804">
        <w:rPr>
          <w:rFonts w:ascii="Courier New" w:hAnsi="Courier New" w:cs="Courier New"/>
          <w:b/>
          <w:bCs/>
          <w:spacing w:val="-3"/>
          <w:sz w:val="24"/>
          <w:szCs w:val="24"/>
        </w:rPr>
        <w:t xml:space="preserve">.  </w:t>
      </w:r>
      <w:r w:rsidR="008C3AAF" w:rsidRPr="00C424DA">
        <w:rPr>
          <w:rFonts w:ascii="Courier New" w:hAnsi="Courier New" w:cs="Courier New"/>
          <w:b/>
          <w:spacing w:val="-3"/>
          <w:sz w:val="24"/>
          <w:szCs w:val="24"/>
        </w:rPr>
        <w:t>[RESERVED]</w:t>
      </w:r>
      <w:r w:rsidRPr="008C3AAF">
        <w:rPr>
          <w:rFonts w:ascii="Courier New" w:hAnsi="Courier New" w:cs="Courier New"/>
          <w:b/>
          <w:bCs/>
          <w:spacing w:val="-3"/>
          <w:sz w:val="24"/>
          <w:szCs w:val="24"/>
        </w:rPr>
        <w:t xml:space="preserve"> </w:t>
      </w:r>
    </w:p>
    <w:p w14:paraId="503C518A"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spacing w:val="-3"/>
          <w:sz w:val="24"/>
          <w:szCs w:val="24"/>
        </w:rPr>
        <w:t>(b)</w:t>
      </w:r>
      <w:r w:rsidRPr="00D93804">
        <w:rPr>
          <w:rFonts w:ascii="Courier New" w:hAnsi="Courier New" w:cs="Courier New"/>
          <w:b/>
          <w:bCs/>
          <w:spacing w:val="-3"/>
          <w:sz w:val="24"/>
          <w:szCs w:val="24"/>
        </w:rPr>
        <w:t xml:space="preserve"> Developer Fee limitations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amount of allowable Developer Fees shall be</w:t>
      </w:r>
      <w:r w:rsidR="00BF7C95" w:rsidRPr="00D93804">
        <w:rPr>
          <w:rFonts w:ascii="Courier New" w:hAnsi="Courier New" w:cs="Courier New"/>
          <w:spacing w:val="-3"/>
          <w:sz w:val="24"/>
          <w:szCs w:val="24"/>
        </w:rPr>
        <w:t xml:space="preserve"> </w:t>
      </w:r>
      <w:r w:rsidR="00D309C6" w:rsidRPr="00D93804">
        <w:rPr>
          <w:rFonts w:ascii="Courier New" w:hAnsi="Courier New" w:cs="Courier New"/>
          <w:spacing w:val="-3"/>
          <w:sz w:val="24"/>
          <w:szCs w:val="24"/>
        </w:rPr>
        <w:t>established in the AP.</w:t>
      </w:r>
      <w:r w:rsidRPr="00D93804">
        <w:rPr>
          <w:rFonts w:ascii="Courier New" w:hAnsi="Courier New" w:cs="Courier New"/>
          <w:strike/>
          <w:spacing w:val="-3"/>
          <w:sz w:val="24"/>
          <w:szCs w:val="24"/>
        </w:rPr>
        <w:t xml:space="preserve"> </w:t>
      </w:r>
    </w:p>
    <w:p w14:paraId="3510EF35" w14:textId="77777777" w:rsidR="00CB23F4" w:rsidRPr="00D93804" w:rsidRDefault="00CB23F4" w:rsidP="00CB23F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u w:val="single"/>
        </w:rPr>
      </w:pPr>
      <w:r w:rsidRPr="00D93804">
        <w:rPr>
          <w:rFonts w:ascii="Courier New" w:hAnsi="Courier New" w:cs="Courier New"/>
          <w:spacing w:val="-3"/>
          <w:sz w:val="24"/>
          <w:szCs w:val="24"/>
        </w:rPr>
        <w:t>(c)</w:t>
      </w:r>
      <w:r w:rsidRPr="00D93804">
        <w:rPr>
          <w:rFonts w:ascii="Courier New" w:hAnsi="Courier New" w:cs="Courier New"/>
          <w:b/>
          <w:bCs/>
          <w:spacing w:val="-3"/>
          <w:sz w:val="24"/>
          <w:szCs w:val="24"/>
        </w:rPr>
        <w:t xml:space="preserve"> Contractor Fee limitation</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Allowable contractor fees shall be </w:t>
      </w:r>
      <w:r w:rsidR="00D309C6" w:rsidRPr="00D93804">
        <w:rPr>
          <w:rFonts w:ascii="Courier New" w:hAnsi="Courier New" w:cs="Courier New"/>
          <w:spacing w:val="-3"/>
          <w:sz w:val="24"/>
          <w:szCs w:val="24"/>
        </w:rPr>
        <w:t>established in the AP.</w:t>
      </w:r>
    </w:p>
    <w:p w14:paraId="65B58717" w14:textId="77777777" w:rsidR="00AF0E1E" w:rsidRPr="00D93804" w:rsidRDefault="00AF0E1E" w:rsidP="00CB23F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(d)</w:t>
      </w:r>
      <w:r w:rsidRPr="00D93804">
        <w:rPr>
          <w:rFonts w:ascii="Courier New" w:hAnsi="Courier New" w:cs="Courier New"/>
          <w:b/>
          <w:bCs/>
          <w:spacing w:val="-3"/>
          <w:sz w:val="24"/>
          <w:szCs w:val="24"/>
        </w:rPr>
        <w:t xml:space="preserve"> Underwriting standards</w:t>
      </w:r>
      <w:r w:rsidRPr="00D93804">
        <w:rPr>
          <w:rFonts w:ascii="Courier New" w:hAnsi="Courier New" w:cs="Courier New"/>
          <w:spacing w:val="-3"/>
          <w:sz w:val="24"/>
          <w:szCs w:val="24"/>
        </w:rPr>
        <w:t xml:space="preserve">. </w:t>
      </w:r>
    </w:p>
    <w:p w14:paraId="000C5819" w14:textId="77777777" w:rsidR="00AF0E1E"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(1) </w:t>
      </w:r>
      <w:r w:rsidR="004C3DBE" w:rsidRPr="00D93804">
        <w:rPr>
          <w:rFonts w:ascii="Courier New" w:hAnsi="Courier New" w:cs="Courier New"/>
          <w:b/>
          <w:bCs/>
          <w:spacing w:val="-3"/>
          <w:sz w:val="24"/>
          <w:szCs w:val="24"/>
        </w:rPr>
        <w:t>Total</w:t>
      </w:r>
      <w:r w:rsidR="00AF0E1E" w:rsidRPr="00D93804">
        <w:rPr>
          <w:rFonts w:ascii="Courier New" w:hAnsi="Courier New" w:cs="Courier New"/>
          <w:b/>
          <w:bCs/>
          <w:spacing w:val="-3"/>
          <w:sz w:val="24"/>
          <w:szCs w:val="24"/>
        </w:rPr>
        <w:t xml:space="preserve"> reserves.</w:t>
      </w:r>
      <w:r w:rsidR="00AF0E1E" w:rsidRPr="00D93804">
        <w:rPr>
          <w:rFonts w:ascii="Courier New" w:hAnsi="Courier New" w:cs="Courier New"/>
          <w:spacing w:val="-3"/>
          <w:sz w:val="24"/>
          <w:szCs w:val="24"/>
        </w:rPr>
        <w:t xml:space="preserve"> </w:t>
      </w:r>
    </w:p>
    <w:p w14:paraId="749C6948"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(A) Minimum reserves </w:t>
      </w:r>
      <w:r w:rsidR="00FD09E9" w:rsidRPr="00D93804">
        <w:rPr>
          <w:rFonts w:ascii="Courier New" w:hAnsi="Courier New" w:cs="Courier New"/>
          <w:spacing w:val="-3"/>
          <w:sz w:val="24"/>
          <w:szCs w:val="24"/>
        </w:rPr>
        <w:t xml:space="preserve">must </w:t>
      </w:r>
      <w:r w:rsidRPr="00D93804">
        <w:rPr>
          <w:rFonts w:ascii="Courier New" w:hAnsi="Courier New" w:cs="Courier New"/>
          <w:spacing w:val="-3"/>
          <w:sz w:val="24"/>
          <w:szCs w:val="24"/>
        </w:rPr>
        <w:t xml:space="preserve">equal </w:t>
      </w:r>
      <w:r w:rsidR="00910B50" w:rsidRPr="00D93804">
        <w:rPr>
          <w:rFonts w:ascii="Courier New" w:hAnsi="Courier New" w:cs="Courier New"/>
          <w:spacing w:val="-3"/>
          <w:sz w:val="24"/>
          <w:szCs w:val="24"/>
        </w:rPr>
        <w:t xml:space="preserve">the sum of </w:t>
      </w:r>
      <w:r w:rsidRPr="00D93804">
        <w:rPr>
          <w:rFonts w:ascii="Courier New" w:hAnsi="Courier New" w:cs="Courier New"/>
          <w:spacing w:val="-3"/>
          <w:sz w:val="24"/>
          <w:szCs w:val="24"/>
        </w:rPr>
        <w:t xml:space="preserve">six months of </w:t>
      </w:r>
      <w:r w:rsidR="00910B50" w:rsidRPr="00D93804">
        <w:rPr>
          <w:rFonts w:ascii="Courier New" w:hAnsi="Courier New" w:cs="Courier New"/>
          <w:spacing w:val="-3"/>
          <w:sz w:val="24"/>
          <w:szCs w:val="24"/>
        </w:rPr>
        <w:t>each</w:t>
      </w:r>
      <w:r w:rsidRPr="00D93804">
        <w:rPr>
          <w:rFonts w:ascii="Courier New" w:hAnsi="Courier New" w:cs="Courier New"/>
          <w:spacing w:val="-3"/>
          <w:sz w:val="24"/>
          <w:szCs w:val="24"/>
        </w:rPr>
        <w:t xml:space="preserve">: </w:t>
      </w:r>
    </w:p>
    <w:p w14:paraId="2F7FE3D3" w14:textId="77777777" w:rsidR="00910B50" w:rsidRPr="00D93804" w:rsidRDefault="00910B50"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b/>
        <w:t>(</w:t>
      </w:r>
      <w:proofErr w:type="spellStart"/>
      <w:r w:rsidRPr="00D93804">
        <w:rPr>
          <w:rFonts w:ascii="Courier New" w:hAnsi="Courier New" w:cs="Courier New"/>
          <w:spacing w:val="-3"/>
          <w:sz w:val="24"/>
          <w:szCs w:val="24"/>
        </w:rPr>
        <w:t>i</w:t>
      </w:r>
      <w:proofErr w:type="spellEnd"/>
      <w:r w:rsidRPr="00D93804">
        <w:rPr>
          <w:rFonts w:ascii="Courier New" w:hAnsi="Courier New" w:cs="Courier New"/>
          <w:spacing w:val="-3"/>
          <w:sz w:val="24"/>
          <w:szCs w:val="24"/>
        </w:rPr>
        <w:t>) projected operating expenses</w:t>
      </w:r>
    </w:p>
    <w:p w14:paraId="5853CFB8" w14:textId="77777777" w:rsidR="00AF0E1E"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00910B50" w:rsidRPr="00D93804">
        <w:rPr>
          <w:rFonts w:ascii="Courier New" w:hAnsi="Courier New" w:cs="Courier New"/>
          <w:spacing w:val="-3"/>
          <w:sz w:val="24"/>
          <w:szCs w:val="24"/>
        </w:rPr>
        <w:t xml:space="preserve">(ii) </w:t>
      </w:r>
      <w:r w:rsidR="00F80252"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debt service payments and </w:t>
      </w:r>
    </w:p>
    <w:p w14:paraId="2254BD48" w14:textId="77777777" w:rsidR="00AF0E1E"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00910B50" w:rsidRPr="00D93804">
        <w:rPr>
          <w:rFonts w:ascii="Courier New" w:hAnsi="Courier New" w:cs="Courier New"/>
          <w:spacing w:val="-3"/>
          <w:sz w:val="24"/>
          <w:szCs w:val="24"/>
        </w:rPr>
        <w:t>(iii)</w:t>
      </w:r>
      <w:r w:rsidR="00F80252" w:rsidRPr="00D93804">
        <w:rPr>
          <w:rFonts w:ascii="Courier New" w:hAnsi="Courier New" w:cs="Courier New"/>
          <w:spacing w:val="-3"/>
          <w:sz w:val="24"/>
          <w:szCs w:val="24"/>
        </w:rPr>
        <w:tab/>
      </w:r>
      <w:r w:rsidR="00FB5D99">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replacement reserve payments. </w:t>
      </w:r>
    </w:p>
    <w:p w14:paraId="27EE3B2A"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(B) Minimum replacement reserves </w:t>
      </w:r>
      <w:r w:rsidR="00E30FE3" w:rsidRPr="00FB5D99">
        <w:rPr>
          <w:rFonts w:ascii="Courier New" w:hAnsi="Courier New" w:cs="Courier New"/>
          <w:spacing w:val="-3"/>
          <w:sz w:val="24"/>
          <w:szCs w:val="24"/>
        </w:rPr>
        <w:t>will be established in the AP</w:t>
      </w:r>
      <w:r w:rsidRPr="00FB5D99">
        <w:rPr>
          <w:rFonts w:ascii="Courier New" w:hAnsi="Courier New" w:cs="Courier New"/>
          <w:spacing w:val="-3"/>
          <w:sz w:val="24"/>
          <w:szCs w:val="24"/>
        </w:rPr>
        <w:t>.</w:t>
      </w:r>
      <w:r w:rsidRPr="00D93804">
        <w:rPr>
          <w:rFonts w:ascii="Courier New" w:hAnsi="Courier New" w:cs="Courier New"/>
          <w:spacing w:val="-3"/>
          <w:sz w:val="24"/>
          <w:szCs w:val="24"/>
        </w:rPr>
        <w:t xml:space="preserve"> </w:t>
      </w:r>
    </w:p>
    <w:p w14:paraId="79608316"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5735E6" w:rsidRPr="00D93804">
        <w:rPr>
          <w:rFonts w:ascii="Courier New" w:hAnsi="Courier New" w:cs="Courier New"/>
          <w:spacing w:val="-3"/>
          <w:sz w:val="24"/>
          <w:szCs w:val="24"/>
        </w:rPr>
        <w:t>C</w:t>
      </w:r>
      <w:r w:rsidRPr="00D93804">
        <w:rPr>
          <w:rFonts w:ascii="Courier New" w:hAnsi="Courier New" w:cs="Courier New"/>
          <w:spacing w:val="-3"/>
          <w:sz w:val="24"/>
          <w:szCs w:val="24"/>
        </w:rPr>
        <w:t>) Developer guarantees</w:t>
      </w:r>
      <w:r w:rsidR="007D7E9D" w:rsidRPr="00D93804">
        <w:rPr>
          <w:rFonts w:ascii="Courier New" w:hAnsi="Courier New" w:cs="Courier New"/>
          <w:spacing w:val="-3"/>
          <w:sz w:val="24"/>
          <w:szCs w:val="24"/>
        </w:rPr>
        <w:t xml:space="preserve"> or letters of </w:t>
      </w:r>
      <w:r w:rsidR="00D6340A" w:rsidRPr="00D93804">
        <w:rPr>
          <w:rFonts w:ascii="Courier New" w:hAnsi="Courier New" w:cs="Courier New"/>
          <w:spacing w:val="-3"/>
          <w:sz w:val="24"/>
          <w:szCs w:val="24"/>
        </w:rPr>
        <w:t>credit</w:t>
      </w:r>
      <w:r w:rsidR="00D3576E"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may be accepted in lieu of operating reserves, at the discretion of OHFA</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w:t>
      </w:r>
      <w:r w:rsidR="00D6340A" w:rsidRPr="00D93804">
        <w:rPr>
          <w:rFonts w:ascii="Courier New" w:hAnsi="Courier New" w:cs="Courier New"/>
          <w:spacing w:val="-3"/>
          <w:sz w:val="24"/>
          <w:szCs w:val="24"/>
        </w:rPr>
        <w:t>Developer</w:t>
      </w:r>
      <w:r w:rsidRPr="00D93804">
        <w:rPr>
          <w:rFonts w:ascii="Courier New" w:hAnsi="Courier New" w:cs="Courier New"/>
          <w:spacing w:val="-3"/>
          <w:sz w:val="24"/>
          <w:szCs w:val="24"/>
        </w:rPr>
        <w:t xml:space="preserve"> must demonstrat</w:t>
      </w:r>
      <w:r w:rsidR="003348DB" w:rsidRPr="00D93804">
        <w:rPr>
          <w:rFonts w:ascii="Courier New" w:hAnsi="Courier New" w:cs="Courier New"/>
          <w:spacing w:val="-3"/>
          <w:sz w:val="24"/>
          <w:szCs w:val="24"/>
        </w:rPr>
        <w:t>e</w:t>
      </w:r>
      <w:r w:rsidRPr="00D93804">
        <w:rPr>
          <w:rFonts w:ascii="Courier New" w:hAnsi="Courier New" w:cs="Courier New"/>
          <w:spacing w:val="-3"/>
          <w:sz w:val="24"/>
          <w:szCs w:val="24"/>
        </w:rPr>
        <w:t xml:space="preserve"> financial capacity and liquidity</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OHFA will also consider the </w:t>
      </w:r>
      <w:r w:rsidR="00D6340A" w:rsidRPr="00D93804">
        <w:rPr>
          <w:rFonts w:ascii="Courier New" w:hAnsi="Courier New" w:cs="Courier New"/>
          <w:spacing w:val="-3"/>
          <w:sz w:val="24"/>
          <w:szCs w:val="24"/>
        </w:rPr>
        <w:t>Developer</w:t>
      </w:r>
      <w:r w:rsidR="00221D1D" w:rsidRPr="00D93804">
        <w:rPr>
          <w:rFonts w:ascii="Courier New" w:hAnsi="Courier New" w:cs="Courier New"/>
          <w:spacing w:val="-3"/>
          <w:sz w:val="24"/>
          <w:szCs w:val="24"/>
        </w:rPr>
        <w:t>'</w:t>
      </w:r>
      <w:r w:rsidR="00D6340A" w:rsidRPr="00D93804">
        <w:rPr>
          <w:rFonts w:ascii="Courier New" w:hAnsi="Courier New" w:cs="Courier New"/>
          <w:spacing w:val="-3"/>
          <w:sz w:val="24"/>
          <w:szCs w:val="24"/>
        </w:rPr>
        <w:t>s</w:t>
      </w:r>
      <w:r w:rsidRPr="00D93804">
        <w:rPr>
          <w:rFonts w:ascii="Courier New" w:hAnsi="Courier New" w:cs="Courier New"/>
          <w:spacing w:val="-3"/>
          <w:sz w:val="24"/>
          <w:szCs w:val="24"/>
        </w:rPr>
        <w:t xml:space="preserve"> </w:t>
      </w:r>
      <w:r w:rsidR="00781417" w:rsidRPr="00D93804">
        <w:rPr>
          <w:rFonts w:ascii="Courier New" w:hAnsi="Courier New" w:cs="Courier New"/>
          <w:spacing w:val="-3"/>
          <w:sz w:val="24"/>
          <w:szCs w:val="24"/>
        </w:rPr>
        <w:t>performance</w:t>
      </w:r>
      <w:r w:rsidRPr="00D93804">
        <w:rPr>
          <w:rFonts w:ascii="Courier New" w:hAnsi="Courier New" w:cs="Courier New"/>
          <w:spacing w:val="-3"/>
          <w:sz w:val="24"/>
          <w:szCs w:val="24"/>
        </w:rPr>
        <w:t xml:space="preserve"> record and the number of other guarantees outstanding. </w:t>
      </w:r>
    </w:p>
    <w:p w14:paraId="0691D21D" w14:textId="77777777" w:rsidR="00AF0E1E" w:rsidRPr="00D93804" w:rsidRDefault="00092E22" w:rsidP="002D1881">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lastRenderedPageBreak/>
        <w:tab/>
      </w:r>
      <w:r w:rsidR="00AF0E1E" w:rsidRPr="00D93804">
        <w:rPr>
          <w:rFonts w:ascii="Courier New" w:hAnsi="Courier New" w:cs="Courier New"/>
          <w:spacing w:val="-3"/>
          <w:sz w:val="24"/>
          <w:szCs w:val="24"/>
        </w:rPr>
        <w:t xml:space="preserve">(2) </w:t>
      </w:r>
      <w:r w:rsidR="00AF0E1E" w:rsidRPr="00D93804">
        <w:rPr>
          <w:rFonts w:ascii="Courier New" w:hAnsi="Courier New" w:cs="Courier New"/>
          <w:b/>
          <w:bCs/>
          <w:spacing w:val="-3"/>
          <w:sz w:val="24"/>
          <w:szCs w:val="24"/>
        </w:rPr>
        <w:t>Debt service coverage.</w:t>
      </w:r>
      <w:r w:rsidR="00AF0E1E" w:rsidRPr="00D93804">
        <w:rPr>
          <w:rFonts w:ascii="Courier New" w:hAnsi="Courier New" w:cs="Courier New"/>
          <w:spacing w:val="-3"/>
          <w:sz w:val="24"/>
          <w:szCs w:val="24"/>
        </w:rPr>
        <w:t xml:space="preserve">  </w:t>
      </w:r>
    </w:p>
    <w:p w14:paraId="23366466"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(A) Debt service coverage means the ratio of a property's net </w:t>
      </w:r>
      <w:r w:rsidR="00CF2AB5">
        <w:rPr>
          <w:rFonts w:ascii="Courier New" w:hAnsi="Courier New" w:cs="Courier New"/>
          <w:spacing w:val="-3"/>
          <w:sz w:val="24"/>
          <w:szCs w:val="24"/>
        </w:rPr>
        <w:t xml:space="preserve">   </w:t>
      </w:r>
      <w:r w:rsidRPr="00D93804">
        <w:rPr>
          <w:rFonts w:ascii="Courier New" w:hAnsi="Courier New" w:cs="Courier New"/>
          <w:spacing w:val="-3"/>
          <w:sz w:val="24"/>
          <w:szCs w:val="24"/>
        </w:rPr>
        <w:t>operating income to</w:t>
      </w:r>
      <w:r w:rsidR="007B0CC3"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debt service obligations. </w:t>
      </w:r>
    </w:p>
    <w:p w14:paraId="78B669EE" w14:textId="77777777" w:rsidR="00AF6C11" w:rsidRPr="00D93804" w:rsidRDefault="00AF6C11"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(B) The minimum acceptable debt service coverage ratio</w:t>
      </w:r>
      <w:r w:rsidR="002A2048" w:rsidRPr="00D93804">
        <w:rPr>
          <w:rFonts w:ascii="Courier New" w:hAnsi="Courier New" w:cs="Courier New"/>
          <w:spacing w:val="-3"/>
          <w:sz w:val="24"/>
          <w:szCs w:val="24"/>
        </w:rPr>
        <w:t xml:space="preserve"> will </w:t>
      </w:r>
      <w:r w:rsidRPr="00D93804">
        <w:rPr>
          <w:rFonts w:ascii="Courier New" w:hAnsi="Courier New" w:cs="Courier New"/>
          <w:spacing w:val="-3"/>
          <w:sz w:val="24"/>
          <w:szCs w:val="24"/>
        </w:rPr>
        <w:tab/>
      </w:r>
      <w:r w:rsidR="002A2048" w:rsidRPr="00D93804">
        <w:rPr>
          <w:rFonts w:ascii="Courier New" w:hAnsi="Courier New" w:cs="Courier New"/>
          <w:spacing w:val="-3"/>
          <w:sz w:val="24"/>
          <w:szCs w:val="24"/>
        </w:rPr>
        <w:t xml:space="preserve">be established in the AP.  </w:t>
      </w:r>
      <w:r w:rsidR="00AF0E1E" w:rsidRPr="00D93804">
        <w:rPr>
          <w:rFonts w:ascii="Courier New" w:hAnsi="Courier New" w:cs="Courier New"/>
          <w:spacing w:val="-3"/>
          <w:sz w:val="24"/>
          <w:szCs w:val="24"/>
        </w:rPr>
        <w:t xml:space="preserve"> </w:t>
      </w:r>
    </w:p>
    <w:p w14:paraId="090AB73E"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w:t>
      </w:r>
      <w:r w:rsidRPr="00D93804">
        <w:rPr>
          <w:rFonts w:ascii="Courier New" w:hAnsi="Courier New" w:cs="Courier New"/>
          <w:b/>
          <w:bCs/>
          <w:spacing w:val="-3"/>
          <w:sz w:val="24"/>
          <w:szCs w:val="24"/>
        </w:rPr>
        <w:t>Projections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All projections and pro-</w:t>
      </w:r>
      <w:proofErr w:type="spellStart"/>
      <w:r w:rsidRPr="00D93804">
        <w:rPr>
          <w:rFonts w:ascii="Courier New" w:hAnsi="Courier New" w:cs="Courier New"/>
          <w:spacing w:val="-3"/>
          <w:sz w:val="24"/>
          <w:szCs w:val="24"/>
        </w:rPr>
        <w:t>formas</w:t>
      </w:r>
      <w:proofErr w:type="spellEnd"/>
      <w:r w:rsidRPr="00D93804">
        <w:rPr>
          <w:rFonts w:ascii="Courier New" w:hAnsi="Courier New" w:cs="Courier New"/>
          <w:spacing w:val="-3"/>
          <w:sz w:val="24"/>
          <w:szCs w:val="24"/>
        </w:rPr>
        <w:t xml:space="preserve"> must contain realistic operating expense and vacancy rate projections consistent with prevailing market conditions. </w:t>
      </w:r>
    </w:p>
    <w:p w14:paraId="7B2468A9"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w:t>
      </w:r>
      <w:r w:rsidRPr="00D93804">
        <w:rPr>
          <w:rFonts w:ascii="Courier New" w:hAnsi="Courier New" w:cs="Courier New"/>
          <w:b/>
          <w:bCs/>
          <w:spacing w:val="-3"/>
          <w:sz w:val="24"/>
          <w:szCs w:val="24"/>
        </w:rPr>
        <w:t>Cost limits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Costs per unit must be realistic</w:t>
      </w:r>
      <w:r w:rsidR="004F74D1" w:rsidRPr="00D93804">
        <w:rPr>
          <w:rFonts w:ascii="Courier New" w:hAnsi="Courier New" w:cs="Courier New"/>
          <w:spacing w:val="-3"/>
          <w:sz w:val="24"/>
          <w:szCs w:val="24"/>
        </w:rPr>
        <w:t xml:space="preserve">.  Specific cost per unit criteria will be </w:t>
      </w:r>
      <w:r w:rsidR="0057551E" w:rsidRPr="00D93804">
        <w:rPr>
          <w:rFonts w:ascii="Courier New" w:hAnsi="Courier New" w:cs="Courier New"/>
          <w:spacing w:val="-3"/>
          <w:sz w:val="24"/>
          <w:szCs w:val="24"/>
        </w:rPr>
        <w:t>established</w:t>
      </w:r>
      <w:r w:rsidR="004F74D1" w:rsidRPr="00D93804">
        <w:rPr>
          <w:rFonts w:ascii="Courier New" w:hAnsi="Courier New" w:cs="Courier New"/>
          <w:spacing w:val="-3"/>
          <w:sz w:val="24"/>
          <w:szCs w:val="24"/>
        </w:rPr>
        <w:t xml:space="preserve"> in the </w:t>
      </w:r>
      <w:r w:rsidR="00D64864" w:rsidRPr="00D93804">
        <w:rPr>
          <w:rFonts w:ascii="Courier New" w:hAnsi="Courier New" w:cs="Courier New"/>
          <w:spacing w:val="-3"/>
          <w:sz w:val="24"/>
          <w:szCs w:val="24"/>
        </w:rPr>
        <w:t>AP</w:t>
      </w:r>
      <w:r w:rsidR="004F74D1" w:rsidRPr="00D93804">
        <w:rPr>
          <w:rFonts w:ascii="Courier New" w:hAnsi="Courier New" w:cs="Courier New"/>
          <w:spacing w:val="-3"/>
          <w:sz w:val="24"/>
          <w:szCs w:val="24"/>
        </w:rPr>
        <w:t>.</w:t>
      </w:r>
      <w:r w:rsidR="00092A74"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OHFA encourages cost efficient production, but will not give a preference solely for lowest construction costs. </w:t>
      </w:r>
    </w:p>
    <w:p w14:paraId="3ED022DE" w14:textId="77777777" w:rsidR="00BA3666" w:rsidRPr="00D93804" w:rsidRDefault="00555733"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(5)</w:t>
      </w:r>
      <w:r w:rsidRPr="00D93804">
        <w:rPr>
          <w:rFonts w:ascii="Courier New" w:hAnsi="Courier New" w:cs="Courier New"/>
          <w:b/>
          <w:bCs/>
          <w:spacing w:val="-3"/>
          <w:sz w:val="24"/>
          <w:szCs w:val="24"/>
        </w:rPr>
        <w:t xml:space="preserve"> Minimum </w:t>
      </w:r>
      <w:r w:rsidR="00B617F6" w:rsidRPr="00D93804">
        <w:rPr>
          <w:rFonts w:ascii="Courier New" w:hAnsi="Courier New" w:cs="Courier New"/>
          <w:b/>
          <w:bCs/>
          <w:spacing w:val="-3"/>
          <w:sz w:val="24"/>
          <w:szCs w:val="24"/>
        </w:rPr>
        <w:t>Hard Construction Costs</w:t>
      </w:r>
      <w:r w:rsidRPr="00D93804">
        <w:rPr>
          <w:rFonts w:ascii="Courier New" w:hAnsi="Courier New" w:cs="Courier New"/>
          <w:b/>
          <w:bCs/>
          <w:spacing w:val="-3"/>
          <w:sz w:val="24"/>
          <w:szCs w:val="24"/>
        </w:rPr>
        <w:t xml:space="preserve"> per unit for rehabilitations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E30FE3" w:rsidRPr="00FB5D99">
        <w:rPr>
          <w:rFonts w:ascii="Courier New" w:hAnsi="Courier New" w:cs="Courier New"/>
          <w:spacing w:val="-3"/>
          <w:sz w:val="24"/>
          <w:szCs w:val="24"/>
        </w:rPr>
        <w:t xml:space="preserve">Minimum Hard Construction Costs will be established in the AP. </w:t>
      </w:r>
      <w:r w:rsidR="00E30FE3" w:rsidRPr="00D93804">
        <w:rPr>
          <w:rFonts w:ascii="Courier New" w:hAnsi="Courier New" w:cs="Courier New"/>
          <w:spacing w:val="-3"/>
          <w:sz w:val="24"/>
          <w:szCs w:val="24"/>
          <w:u w:val="single"/>
        </w:rPr>
        <w:t xml:space="preserve"> </w:t>
      </w:r>
    </w:p>
    <w:p w14:paraId="51D661B5" w14:textId="77777777" w:rsidR="00BF3B1C" w:rsidRPr="00D93804" w:rsidRDefault="00BF3B1C"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(6) </w:t>
      </w:r>
      <w:r w:rsidRPr="00D93804">
        <w:rPr>
          <w:rFonts w:ascii="Courier New" w:hAnsi="Courier New" w:cs="Courier New"/>
          <w:b/>
          <w:spacing w:val="-3"/>
          <w:sz w:val="24"/>
          <w:szCs w:val="24"/>
        </w:rPr>
        <w:t xml:space="preserve">Buildings </w:t>
      </w:r>
      <w:r w:rsidR="00D6340A" w:rsidRPr="00D93804">
        <w:rPr>
          <w:rFonts w:ascii="Courier New" w:hAnsi="Courier New" w:cs="Courier New"/>
          <w:b/>
          <w:spacing w:val="-3"/>
          <w:sz w:val="24"/>
          <w:szCs w:val="24"/>
        </w:rPr>
        <w:t>designated</w:t>
      </w:r>
      <w:r w:rsidRPr="00D93804">
        <w:rPr>
          <w:rFonts w:ascii="Courier New" w:hAnsi="Courier New" w:cs="Courier New"/>
          <w:b/>
          <w:spacing w:val="-3"/>
          <w:sz w:val="24"/>
          <w:szCs w:val="24"/>
        </w:rPr>
        <w:t xml:space="preserve"> by OHFA to receive increase in </w:t>
      </w:r>
      <w:r w:rsidR="00D6340A" w:rsidRPr="00D93804">
        <w:rPr>
          <w:rFonts w:ascii="Courier New" w:hAnsi="Courier New" w:cs="Courier New"/>
          <w:b/>
          <w:spacing w:val="-3"/>
          <w:sz w:val="24"/>
          <w:szCs w:val="24"/>
        </w:rPr>
        <w:t>Credit</w:t>
      </w:r>
      <w:r w:rsidR="008A1F9B" w:rsidRPr="00D93804">
        <w:rPr>
          <w:rFonts w:ascii="Courier New" w:hAnsi="Courier New" w:cs="Courier New"/>
          <w:b/>
          <w:spacing w:val="-3"/>
          <w:sz w:val="24"/>
          <w:szCs w:val="24"/>
        </w:rPr>
        <w:t xml:space="preserve">.  </w:t>
      </w:r>
      <w:r w:rsidRPr="00D93804">
        <w:rPr>
          <w:rFonts w:ascii="Courier New" w:hAnsi="Courier New" w:cs="Courier New"/>
          <w:spacing w:val="-3"/>
          <w:sz w:val="24"/>
          <w:szCs w:val="24"/>
        </w:rPr>
        <w:t>OHFA will allow up to one hundred thirty per</w:t>
      </w:r>
      <w:r w:rsidR="00BA3666" w:rsidRPr="00D93804">
        <w:rPr>
          <w:rFonts w:ascii="Courier New" w:hAnsi="Courier New" w:cs="Courier New"/>
          <w:spacing w:val="-3"/>
          <w:sz w:val="24"/>
          <w:szCs w:val="24"/>
        </w:rPr>
        <w:t>cent (130%) boost for reasons</w:t>
      </w:r>
      <w:r w:rsidR="000E2A1B" w:rsidRPr="00D93804">
        <w:rPr>
          <w:rFonts w:ascii="Courier New" w:hAnsi="Courier New" w:cs="Courier New"/>
          <w:spacing w:val="-3"/>
          <w:sz w:val="24"/>
          <w:szCs w:val="24"/>
        </w:rPr>
        <w:t xml:space="preserve"> determined and identified in the AP.</w:t>
      </w:r>
      <w:r w:rsidR="00BA3666" w:rsidRPr="00D93804">
        <w:rPr>
          <w:rFonts w:ascii="Courier New" w:hAnsi="Courier New" w:cs="Courier New"/>
          <w:spacing w:val="-3"/>
          <w:sz w:val="24"/>
          <w:szCs w:val="24"/>
        </w:rPr>
        <w:t xml:space="preserve">  </w:t>
      </w:r>
    </w:p>
    <w:p w14:paraId="286F4C66" w14:textId="77777777" w:rsidR="00A6182A"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(e) </w:t>
      </w:r>
      <w:r w:rsidRPr="00D93804">
        <w:rPr>
          <w:rFonts w:ascii="Courier New" w:hAnsi="Courier New" w:cs="Courier New"/>
          <w:b/>
          <w:bCs/>
          <w:spacing w:val="-3"/>
          <w:sz w:val="24"/>
          <w:szCs w:val="24"/>
        </w:rPr>
        <w:t>Progress reports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p>
    <w:p w14:paraId="50D2B142" w14:textId="77777777" w:rsidR="00A6182A" w:rsidRDefault="00A6182A"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Pr>
          <w:rFonts w:ascii="Courier New" w:hAnsi="Courier New" w:cs="Courier New"/>
          <w:spacing w:val="-3"/>
          <w:sz w:val="24"/>
          <w:szCs w:val="24"/>
        </w:rPr>
        <w:tab/>
      </w:r>
      <w:r w:rsidRPr="00FB5D99">
        <w:rPr>
          <w:rFonts w:ascii="Courier New" w:hAnsi="Courier New" w:cs="Courier New"/>
          <w:spacing w:val="-3"/>
          <w:sz w:val="24"/>
          <w:szCs w:val="24"/>
        </w:rPr>
        <w:t>(</w:t>
      </w:r>
      <w:r w:rsidR="007D5B2A" w:rsidRPr="00FB5D99">
        <w:rPr>
          <w:rFonts w:ascii="Courier New" w:hAnsi="Courier New" w:cs="Courier New"/>
          <w:spacing w:val="-3"/>
          <w:sz w:val="24"/>
          <w:szCs w:val="24"/>
        </w:rPr>
        <w:t>1) Progress</w:t>
      </w:r>
      <w:r w:rsidR="00AF0E1E" w:rsidRPr="00FB5D99">
        <w:rPr>
          <w:rFonts w:ascii="Courier New" w:hAnsi="Courier New" w:cs="Courier New"/>
          <w:spacing w:val="-3"/>
          <w:sz w:val="24"/>
          <w:szCs w:val="24"/>
        </w:rPr>
        <w:t xml:space="preserve"> reports must be filed by the Owner beginning with the calendar quarter following the approval of a </w:t>
      </w:r>
      <w:r w:rsidR="00E30FE3" w:rsidRPr="00FB5D99">
        <w:rPr>
          <w:rFonts w:ascii="Courier New" w:hAnsi="Courier New" w:cs="Courier New"/>
          <w:spacing w:val="-3"/>
          <w:sz w:val="24"/>
          <w:szCs w:val="24"/>
        </w:rPr>
        <w:t xml:space="preserve">reservation of </w:t>
      </w:r>
      <w:r w:rsidR="00AF0E1E" w:rsidRPr="00D93804">
        <w:rPr>
          <w:rFonts w:ascii="Courier New" w:hAnsi="Courier New" w:cs="Courier New"/>
          <w:spacing w:val="-3"/>
          <w:sz w:val="24"/>
          <w:szCs w:val="24"/>
        </w:rPr>
        <w:t xml:space="preserve">Credits until the </w:t>
      </w:r>
      <w:r w:rsidR="00704BBD" w:rsidRPr="00D93804">
        <w:rPr>
          <w:rFonts w:ascii="Courier New" w:hAnsi="Courier New" w:cs="Courier New"/>
          <w:spacing w:val="-3"/>
          <w:sz w:val="24"/>
          <w:szCs w:val="24"/>
        </w:rPr>
        <w:t>Final Allocation Application is submitted to OHFA</w:t>
      </w:r>
      <w:r w:rsidR="00756D2A" w:rsidRPr="00D93804">
        <w:rPr>
          <w:rFonts w:ascii="Courier New" w:hAnsi="Courier New" w:cs="Courier New"/>
          <w:spacing w:val="-3"/>
          <w:sz w:val="24"/>
          <w:szCs w:val="24"/>
        </w:rPr>
        <w:t xml:space="preserve">.  </w:t>
      </w:r>
      <w:r w:rsidR="00F81A04" w:rsidRPr="00D93804">
        <w:rPr>
          <w:rFonts w:ascii="Courier New" w:hAnsi="Courier New" w:cs="Courier New"/>
          <w:spacing w:val="-3"/>
          <w:sz w:val="24"/>
          <w:szCs w:val="24"/>
        </w:rPr>
        <w:t xml:space="preserve">Due </w:t>
      </w:r>
      <w:r w:rsidR="004F2FE5" w:rsidRPr="00D93804">
        <w:rPr>
          <w:rFonts w:ascii="Courier New" w:hAnsi="Courier New" w:cs="Courier New"/>
          <w:spacing w:val="-3"/>
          <w:sz w:val="24"/>
          <w:szCs w:val="24"/>
        </w:rPr>
        <w:t>Dates</w:t>
      </w:r>
      <w:r w:rsidR="00F81A04" w:rsidRPr="00D93804">
        <w:rPr>
          <w:rFonts w:ascii="Courier New" w:hAnsi="Courier New" w:cs="Courier New"/>
          <w:spacing w:val="-3"/>
          <w:sz w:val="24"/>
          <w:szCs w:val="24"/>
        </w:rPr>
        <w:t xml:space="preserve"> are January 10, April 10, July 10 and October 10.  </w:t>
      </w:r>
      <w:r w:rsidR="00AF0E1E" w:rsidRPr="00D93804">
        <w:rPr>
          <w:rFonts w:ascii="Courier New" w:hAnsi="Courier New" w:cs="Courier New"/>
          <w:spacing w:val="-3"/>
          <w:sz w:val="24"/>
          <w:szCs w:val="24"/>
        </w:rPr>
        <w:t xml:space="preserve">The report must contain, at a minimum, the status of site preparation and/or construction, including the percentage of completion of each </w:t>
      </w:r>
      <w:r w:rsidR="00B617F6" w:rsidRPr="00D93804">
        <w:rPr>
          <w:rFonts w:ascii="Courier New" w:hAnsi="Courier New" w:cs="Courier New"/>
          <w:spacing w:val="-3"/>
          <w:sz w:val="24"/>
          <w:szCs w:val="24"/>
        </w:rPr>
        <w:t>Building</w:t>
      </w:r>
      <w:r w:rsidR="002A2048" w:rsidRPr="00D93804">
        <w:rPr>
          <w:rFonts w:ascii="Courier New" w:hAnsi="Courier New" w:cs="Courier New"/>
          <w:spacing w:val="-3"/>
          <w:sz w:val="24"/>
          <w:szCs w:val="24"/>
        </w:rPr>
        <w:t>, and costs incurred to date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The report must address any other requirements set forth in a Resolution of the Trustees and/or the Carryover Agreement</w:t>
      </w:r>
      <w:r w:rsidR="00910B50" w:rsidRPr="00D93804">
        <w:rPr>
          <w:rFonts w:ascii="Courier New" w:hAnsi="Courier New" w:cs="Courier New"/>
          <w:spacing w:val="-3"/>
          <w:sz w:val="24"/>
          <w:szCs w:val="24"/>
        </w:rPr>
        <w:t>, or as OHFA may designate</w:t>
      </w:r>
      <w:r w:rsidR="00AF0E1E" w:rsidRPr="00D93804">
        <w:rPr>
          <w:rFonts w:ascii="Courier New" w:hAnsi="Courier New" w:cs="Courier New"/>
          <w:spacing w:val="-3"/>
          <w:sz w:val="24"/>
          <w:szCs w:val="24"/>
        </w:rPr>
        <w:t xml:space="preserve">.  Within thirty (30) </w:t>
      </w:r>
      <w:r w:rsidR="004D2F64" w:rsidRPr="00D93804">
        <w:rPr>
          <w:rFonts w:ascii="Courier New" w:hAnsi="Courier New" w:cs="Courier New"/>
          <w:spacing w:val="-3"/>
          <w:sz w:val="24"/>
          <w:szCs w:val="24"/>
        </w:rPr>
        <w:t xml:space="preserve">calendar </w:t>
      </w:r>
      <w:r w:rsidR="00AF0E1E" w:rsidRPr="00D93804">
        <w:rPr>
          <w:rFonts w:ascii="Courier New" w:hAnsi="Courier New" w:cs="Courier New"/>
          <w:spacing w:val="-3"/>
          <w:sz w:val="24"/>
          <w:szCs w:val="24"/>
        </w:rPr>
        <w:t xml:space="preserve">days after the Certificate of Occupancy is issued for </w:t>
      </w:r>
      <w:r w:rsidR="007A35AB" w:rsidRPr="00D93804">
        <w:rPr>
          <w:rFonts w:ascii="Courier New" w:hAnsi="Courier New" w:cs="Courier New"/>
          <w:spacing w:val="-3"/>
          <w:sz w:val="24"/>
          <w:szCs w:val="24"/>
        </w:rPr>
        <w:t>each</w:t>
      </w:r>
      <w:r w:rsidR="00AF0E1E" w:rsidRPr="00D93804">
        <w:rPr>
          <w:rFonts w:ascii="Courier New" w:hAnsi="Courier New" w:cs="Courier New"/>
          <w:spacing w:val="-3"/>
          <w:sz w:val="24"/>
          <w:szCs w:val="24"/>
        </w:rPr>
        <w:t xml:space="preserve"> </w:t>
      </w:r>
      <w:r w:rsidR="00B617F6"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 xml:space="preserve"> in the project, the </w:t>
      </w:r>
      <w:r w:rsidR="00A07D76" w:rsidRPr="00D93804">
        <w:rPr>
          <w:rFonts w:ascii="Courier New" w:hAnsi="Courier New" w:cs="Courier New"/>
          <w:spacing w:val="-3"/>
          <w:sz w:val="24"/>
          <w:szCs w:val="24"/>
        </w:rPr>
        <w:t>Owner</w:t>
      </w:r>
      <w:r w:rsidR="00047AB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must submit a copy of the</w:t>
      </w:r>
      <w:r w:rsidR="00BA405C">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Certificate of Occupancy</w:t>
      </w:r>
      <w:r w:rsidR="007A35AB" w:rsidRPr="00D93804">
        <w:rPr>
          <w:rFonts w:ascii="Courier New" w:hAnsi="Courier New" w:cs="Courier New"/>
          <w:spacing w:val="-3"/>
          <w:sz w:val="24"/>
          <w:szCs w:val="24"/>
        </w:rPr>
        <w:t xml:space="preserve"> and the Placed-In-Service Acknowledgement</w:t>
      </w:r>
      <w:r w:rsidR="00AF0E1E" w:rsidRPr="00D93804">
        <w:rPr>
          <w:rFonts w:ascii="Courier New" w:hAnsi="Courier New" w:cs="Courier New"/>
          <w:spacing w:val="-3"/>
          <w:sz w:val="24"/>
          <w:szCs w:val="24"/>
        </w:rPr>
        <w:t xml:space="preserve"> for </w:t>
      </w:r>
      <w:r w:rsidR="007A35AB" w:rsidRPr="00D93804">
        <w:rPr>
          <w:rFonts w:ascii="Courier New" w:hAnsi="Courier New" w:cs="Courier New"/>
          <w:spacing w:val="-3"/>
          <w:sz w:val="24"/>
          <w:szCs w:val="24"/>
        </w:rPr>
        <w:t>that</w:t>
      </w:r>
      <w:r w:rsidR="00AF0E1E" w:rsidRPr="00D93804">
        <w:rPr>
          <w:rFonts w:ascii="Courier New" w:hAnsi="Courier New" w:cs="Courier New"/>
          <w:spacing w:val="-3"/>
          <w:sz w:val="24"/>
          <w:szCs w:val="24"/>
        </w:rPr>
        <w:t xml:space="preserve"> </w:t>
      </w:r>
      <w:r w:rsidR="00B617F6"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w:t>
      </w:r>
      <w:r w:rsidR="007138DB" w:rsidRPr="00D93804">
        <w:rPr>
          <w:rFonts w:ascii="Courier New" w:hAnsi="Courier New" w:cs="Courier New"/>
          <w:spacing w:val="-3"/>
          <w:sz w:val="24"/>
          <w:szCs w:val="24"/>
        </w:rPr>
        <w:t xml:space="preserve">  Remedies for violat</w:t>
      </w:r>
      <w:r w:rsidR="00404D19" w:rsidRPr="00D93804">
        <w:rPr>
          <w:rFonts w:ascii="Courier New" w:hAnsi="Courier New" w:cs="Courier New"/>
          <w:spacing w:val="-3"/>
          <w:sz w:val="24"/>
          <w:szCs w:val="24"/>
        </w:rPr>
        <w:t>ion of these provisions include</w:t>
      </w:r>
      <w:r w:rsidR="007138DB" w:rsidRPr="00D93804">
        <w:rPr>
          <w:rFonts w:ascii="Courier New" w:hAnsi="Courier New" w:cs="Courier New"/>
          <w:spacing w:val="-3"/>
          <w:sz w:val="24"/>
          <w:szCs w:val="24"/>
        </w:rPr>
        <w:t xml:space="preserve"> those denoted at </w:t>
      </w:r>
      <w:r w:rsidR="00937861" w:rsidRPr="00D93804">
        <w:rPr>
          <w:rFonts w:ascii="Courier New" w:hAnsi="Courier New" w:cs="Courier New"/>
          <w:spacing w:val="-3"/>
          <w:sz w:val="24"/>
          <w:szCs w:val="24"/>
        </w:rPr>
        <w:t>330:</w:t>
      </w:r>
      <w:r w:rsidR="007138DB" w:rsidRPr="00D93804">
        <w:rPr>
          <w:rFonts w:ascii="Courier New" w:hAnsi="Courier New" w:cs="Courier New"/>
          <w:spacing w:val="-3"/>
          <w:sz w:val="24"/>
          <w:szCs w:val="24"/>
        </w:rPr>
        <w:t xml:space="preserve">36-6-3, including but not limited to return of </w:t>
      </w:r>
      <w:r w:rsidR="00D3576E" w:rsidRPr="00D93804">
        <w:rPr>
          <w:rFonts w:ascii="Courier New" w:hAnsi="Courier New" w:cs="Courier New"/>
          <w:spacing w:val="-3"/>
          <w:sz w:val="24"/>
          <w:szCs w:val="24"/>
        </w:rPr>
        <w:t>Credits</w:t>
      </w:r>
      <w:r w:rsidR="007138DB" w:rsidRPr="00D93804">
        <w:rPr>
          <w:rFonts w:ascii="Courier New" w:hAnsi="Courier New" w:cs="Courier New"/>
          <w:spacing w:val="-3"/>
          <w:sz w:val="24"/>
          <w:szCs w:val="24"/>
        </w:rPr>
        <w:t>.</w:t>
      </w:r>
      <w:r w:rsidR="00E30FE3" w:rsidRPr="00D93804">
        <w:rPr>
          <w:rFonts w:ascii="Courier New" w:hAnsi="Courier New" w:cs="Courier New"/>
          <w:spacing w:val="-3"/>
          <w:sz w:val="24"/>
          <w:szCs w:val="24"/>
        </w:rPr>
        <w:t xml:space="preserve">  </w:t>
      </w:r>
    </w:p>
    <w:p w14:paraId="3DE70067" w14:textId="77777777" w:rsidR="00AF0E1E" w:rsidRPr="00FB5D99" w:rsidRDefault="00A6182A"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Pr>
          <w:rFonts w:ascii="Courier New" w:hAnsi="Courier New" w:cs="Courier New"/>
          <w:spacing w:val="-3"/>
          <w:sz w:val="24"/>
          <w:szCs w:val="24"/>
        </w:rPr>
        <w:tab/>
      </w:r>
      <w:r w:rsidRPr="00FB5D99">
        <w:rPr>
          <w:rFonts w:ascii="Courier New" w:hAnsi="Courier New" w:cs="Courier New"/>
          <w:spacing w:val="-3"/>
          <w:sz w:val="24"/>
          <w:szCs w:val="24"/>
        </w:rPr>
        <w:t xml:space="preserve">(2) </w:t>
      </w:r>
      <w:r w:rsidR="00E30FE3" w:rsidRPr="00FB5D99">
        <w:rPr>
          <w:rFonts w:ascii="Courier New" w:hAnsi="Courier New" w:cs="Courier New"/>
          <w:spacing w:val="-3"/>
          <w:sz w:val="24"/>
          <w:szCs w:val="24"/>
        </w:rPr>
        <w:t xml:space="preserve">Compliance progress reports </w:t>
      </w:r>
      <w:r w:rsidR="00D93804" w:rsidRPr="00FB5D99">
        <w:rPr>
          <w:rFonts w:ascii="Courier New" w:hAnsi="Courier New" w:cs="Courier New"/>
          <w:spacing w:val="-3"/>
          <w:sz w:val="24"/>
          <w:szCs w:val="24"/>
        </w:rPr>
        <w:t>are required as outlined in the compliance manual.</w:t>
      </w:r>
    </w:p>
    <w:p w14:paraId="62073792"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(f)  </w:t>
      </w:r>
      <w:r w:rsidRPr="00D93804">
        <w:rPr>
          <w:rFonts w:ascii="Courier New" w:hAnsi="Courier New" w:cs="Courier New"/>
          <w:b/>
          <w:bCs/>
          <w:spacing w:val="-3"/>
          <w:sz w:val="24"/>
          <w:szCs w:val="24"/>
        </w:rPr>
        <w:t>Construction time period</w:t>
      </w:r>
      <w:r w:rsidRPr="00D93804">
        <w:rPr>
          <w:rFonts w:ascii="Courier New" w:hAnsi="Courier New" w:cs="Courier New"/>
          <w:spacing w:val="-3"/>
          <w:sz w:val="24"/>
          <w:szCs w:val="24"/>
        </w:rPr>
        <w:t>.  Construction</w:t>
      </w:r>
      <w:r w:rsidR="00092A74"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must begin within </w:t>
      </w:r>
      <w:r w:rsidR="00CD6A92" w:rsidRPr="00D93804">
        <w:rPr>
          <w:rFonts w:ascii="Courier New" w:hAnsi="Courier New" w:cs="Courier New"/>
          <w:spacing w:val="-3"/>
          <w:sz w:val="24"/>
          <w:szCs w:val="24"/>
        </w:rPr>
        <w:t xml:space="preserve">nine (9) months of the last calendar day of the month of the </w:t>
      </w:r>
      <w:r w:rsidR="00D3576E" w:rsidRPr="00D93804">
        <w:rPr>
          <w:rFonts w:ascii="Courier New" w:hAnsi="Courier New" w:cs="Courier New"/>
          <w:spacing w:val="-3"/>
          <w:sz w:val="24"/>
          <w:szCs w:val="24"/>
        </w:rPr>
        <w:t xml:space="preserve">Credit </w:t>
      </w:r>
      <w:r w:rsidR="00B617F6" w:rsidRPr="00D93804">
        <w:rPr>
          <w:rFonts w:ascii="Courier New" w:hAnsi="Courier New" w:cs="Courier New"/>
          <w:spacing w:val="-3"/>
          <w:sz w:val="24"/>
          <w:szCs w:val="24"/>
        </w:rPr>
        <w:t>Reservation</w:t>
      </w:r>
      <w:r w:rsidR="00225463" w:rsidRPr="00D93804">
        <w:rPr>
          <w:rFonts w:ascii="Courier New" w:hAnsi="Courier New" w:cs="Courier New"/>
          <w:spacing w:val="-3"/>
          <w:sz w:val="24"/>
          <w:szCs w:val="24"/>
        </w:rPr>
        <w:t>, unless extended for cause by OHFA.</w:t>
      </w:r>
      <w:r w:rsidR="007138DB" w:rsidRPr="00D93804">
        <w:rPr>
          <w:rFonts w:ascii="Courier New" w:hAnsi="Courier New" w:cs="Courier New"/>
          <w:spacing w:val="-3"/>
          <w:sz w:val="24"/>
          <w:szCs w:val="24"/>
        </w:rPr>
        <w:t xml:space="preserve">  Remedies for violation o</w:t>
      </w:r>
      <w:r w:rsidR="00404D19" w:rsidRPr="00D93804">
        <w:rPr>
          <w:rFonts w:ascii="Courier New" w:hAnsi="Courier New" w:cs="Courier New"/>
          <w:spacing w:val="-3"/>
          <w:sz w:val="24"/>
          <w:szCs w:val="24"/>
        </w:rPr>
        <w:t>f these provisions include</w:t>
      </w:r>
      <w:r w:rsidR="007138DB" w:rsidRPr="00D93804">
        <w:rPr>
          <w:rFonts w:ascii="Courier New" w:hAnsi="Courier New" w:cs="Courier New"/>
          <w:spacing w:val="-3"/>
          <w:sz w:val="24"/>
          <w:szCs w:val="24"/>
        </w:rPr>
        <w:t xml:space="preserve"> those denoted at </w:t>
      </w:r>
      <w:r w:rsidR="00937861" w:rsidRPr="00D93804">
        <w:rPr>
          <w:rFonts w:ascii="Courier New" w:hAnsi="Courier New" w:cs="Courier New"/>
          <w:spacing w:val="-3"/>
          <w:sz w:val="24"/>
          <w:szCs w:val="24"/>
        </w:rPr>
        <w:t>330:</w:t>
      </w:r>
      <w:r w:rsidR="007138DB" w:rsidRPr="00D93804">
        <w:rPr>
          <w:rFonts w:ascii="Courier New" w:hAnsi="Courier New" w:cs="Courier New"/>
          <w:spacing w:val="-3"/>
          <w:sz w:val="24"/>
          <w:szCs w:val="24"/>
        </w:rPr>
        <w:t xml:space="preserve">36-6-3, including but not limited to return of </w:t>
      </w:r>
      <w:r w:rsidR="00D3576E" w:rsidRPr="00D93804">
        <w:rPr>
          <w:rFonts w:ascii="Courier New" w:hAnsi="Courier New" w:cs="Courier New"/>
          <w:spacing w:val="-3"/>
          <w:sz w:val="24"/>
          <w:szCs w:val="24"/>
        </w:rPr>
        <w:t>Credits</w:t>
      </w:r>
      <w:r w:rsidR="007138DB" w:rsidRPr="00D93804">
        <w:rPr>
          <w:rFonts w:ascii="Courier New" w:hAnsi="Courier New" w:cs="Courier New"/>
          <w:spacing w:val="-3"/>
          <w:sz w:val="24"/>
          <w:szCs w:val="24"/>
        </w:rPr>
        <w:t>.</w:t>
      </w:r>
    </w:p>
    <w:p w14:paraId="49EBD92B"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(g) </w:t>
      </w:r>
      <w:r w:rsidRPr="00D93804">
        <w:rPr>
          <w:rFonts w:ascii="Courier New" w:hAnsi="Courier New" w:cs="Courier New"/>
          <w:b/>
          <w:bCs/>
          <w:spacing w:val="-3"/>
          <w:sz w:val="24"/>
          <w:szCs w:val="24"/>
        </w:rPr>
        <w:t>Additional requirements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OHFA may, as it deems necessary in its sole discretion, impose additional requirements or Program limitations on any Applicant, Owner</w:t>
      </w:r>
      <w:r w:rsidR="00DE4425"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or </w:t>
      </w:r>
      <w:r w:rsidR="00F81A04" w:rsidRPr="00D93804">
        <w:rPr>
          <w:rFonts w:ascii="Courier New" w:hAnsi="Courier New" w:cs="Courier New"/>
          <w:spacing w:val="-3"/>
          <w:sz w:val="24"/>
          <w:szCs w:val="24"/>
        </w:rPr>
        <w:t>Development</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Said requirements or limitations may be set forth in a Resolution of the Trustees</w:t>
      </w:r>
      <w:r w:rsidR="0015085F"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in any contract between the Applicant or Owner and OHFA</w:t>
      </w:r>
      <w:r w:rsidR="0015085F" w:rsidRPr="00D93804">
        <w:rPr>
          <w:rFonts w:ascii="Courier New" w:hAnsi="Courier New" w:cs="Courier New"/>
          <w:spacing w:val="-3"/>
          <w:sz w:val="24"/>
          <w:szCs w:val="24"/>
        </w:rPr>
        <w:t>, or in any other document deemed acceptable in OHFA</w:t>
      </w:r>
      <w:r w:rsidR="00221D1D" w:rsidRPr="00D93804">
        <w:rPr>
          <w:rFonts w:ascii="Courier New" w:hAnsi="Courier New" w:cs="Courier New"/>
          <w:spacing w:val="-3"/>
          <w:sz w:val="24"/>
          <w:szCs w:val="24"/>
        </w:rPr>
        <w:t>'</w:t>
      </w:r>
      <w:r w:rsidR="0015085F" w:rsidRPr="00D93804">
        <w:rPr>
          <w:rFonts w:ascii="Courier New" w:hAnsi="Courier New" w:cs="Courier New"/>
          <w:spacing w:val="-3"/>
          <w:sz w:val="24"/>
          <w:szCs w:val="24"/>
        </w:rPr>
        <w:t xml:space="preserve">s sole </w:t>
      </w:r>
      <w:r w:rsidR="0015085F" w:rsidRPr="00D93804">
        <w:rPr>
          <w:rFonts w:ascii="Courier New" w:hAnsi="Courier New" w:cs="Courier New"/>
          <w:spacing w:val="-3"/>
          <w:sz w:val="24"/>
          <w:szCs w:val="24"/>
        </w:rPr>
        <w:lastRenderedPageBreak/>
        <w:t>discretion</w:t>
      </w:r>
      <w:r w:rsidRPr="00D93804">
        <w:rPr>
          <w:rFonts w:ascii="Courier New" w:hAnsi="Courier New" w:cs="Courier New"/>
          <w:spacing w:val="-3"/>
          <w:sz w:val="24"/>
          <w:szCs w:val="24"/>
        </w:rPr>
        <w:t xml:space="preserve">. </w:t>
      </w:r>
    </w:p>
    <w:p w14:paraId="77F72D7F" w14:textId="77777777" w:rsidR="00AF0E1E" w:rsidRPr="00D93804" w:rsidRDefault="006968EE" w:rsidP="006968EE">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Pr="00D93804">
        <w:rPr>
          <w:rFonts w:ascii="Courier New" w:hAnsi="Courier New" w:cs="Courier New"/>
          <w:bCs/>
          <w:spacing w:val="-3"/>
          <w:sz w:val="24"/>
          <w:szCs w:val="24"/>
        </w:rPr>
        <w:t>h)</w:t>
      </w:r>
      <w:r w:rsidRPr="00D93804">
        <w:rPr>
          <w:rFonts w:ascii="Courier New" w:hAnsi="Courier New" w:cs="Courier New"/>
          <w:b/>
          <w:bCs/>
          <w:spacing w:val="-3"/>
          <w:sz w:val="24"/>
          <w:szCs w:val="24"/>
        </w:rPr>
        <w:t xml:space="preserve"> </w:t>
      </w:r>
      <w:r w:rsidR="00AF0E1E" w:rsidRPr="00D93804">
        <w:rPr>
          <w:rFonts w:ascii="Courier New" w:hAnsi="Courier New" w:cs="Courier New"/>
          <w:b/>
          <w:bCs/>
          <w:spacing w:val="-3"/>
          <w:sz w:val="24"/>
          <w:szCs w:val="24"/>
        </w:rPr>
        <w:t>Timeliness and completeness of filings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Deadlines for filing Applications will be established in the AP. Should OHFA request additional information</w:t>
      </w:r>
      <w:r w:rsidR="007847BA"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the deadline for filing same with OHFA will be set forth in the letter requesting same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Applicants/Owners must strictly comply with all deadlines and all filings must be complete when filed. </w:t>
      </w:r>
    </w:p>
    <w:p w14:paraId="60994A09" w14:textId="77777777" w:rsidR="00985EA0"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73BA207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330:36-4-3</w:t>
      </w:r>
      <w:r w:rsidR="00414B21" w:rsidRPr="00D93804">
        <w:rPr>
          <w:rFonts w:ascii="Courier New" w:hAnsi="Courier New" w:cs="Courier New"/>
          <w:b/>
          <w:bCs/>
          <w:spacing w:val="-3"/>
          <w:sz w:val="24"/>
          <w:szCs w:val="24"/>
        </w:rPr>
        <w:t>.</w:t>
      </w:r>
      <w:r w:rsidRPr="00D93804">
        <w:rPr>
          <w:rFonts w:ascii="Courier New" w:hAnsi="Courier New" w:cs="Courier New"/>
          <w:b/>
          <w:bCs/>
          <w:spacing w:val="-3"/>
          <w:sz w:val="24"/>
          <w:szCs w:val="24"/>
        </w:rPr>
        <w:t xml:space="preserve"> Fees </w:t>
      </w:r>
    </w:p>
    <w:p w14:paraId="467D9130" w14:textId="77777777" w:rsidR="00AF0E1E" w:rsidRPr="00FB5D99"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  </w:t>
      </w:r>
      <w:r w:rsidRPr="00D93804">
        <w:rPr>
          <w:rFonts w:ascii="Courier New" w:hAnsi="Courier New" w:cs="Courier New"/>
          <w:b/>
          <w:bCs/>
          <w:spacing w:val="-3"/>
          <w:sz w:val="24"/>
          <w:szCs w:val="24"/>
        </w:rPr>
        <w:t>General</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Application and TCA Fees will be used to support overall OAHTC Program delivery and operation activities</w:t>
      </w:r>
      <w:r w:rsidR="008A1F9B" w:rsidRPr="00D93804">
        <w:rPr>
          <w:rFonts w:ascii="Courier New" w:hAnsi="Courier New" w:cs="Courier New"/>
          <w:spacing w:val="-3"/>
          <w:sz w:val="24"/>
          <w:szCs w:val="24"/>
        </w:rPr>
        <w:t>.</w:t>
      </w:r>
      <w:r w:rsidR="00F97655" w:rsidRPr="00D93804">
        <w:rPr>
          <w:rFonts w:ascii="Courier New" w:hAnsi="Courier New" w:cs="Courier New"/>
          <w:spacing w:val="-3"/>
          <w:sz w:val="24"/>
          <w:szCs w:val="24"/>
        </w:rPr>
        <w:t xml:space="preserve"> </w:t>
      </w:r>
      <w:r w:rsidR="00F97655" w:rsidRPr="00FB5D99">
        <w:rPr>
          <w:rFonts w:ascii="Courier New" w:hAnsi="Courier New" w:cs="Courier New"/>
          <w:spacing w:val="-3"/>
          <w:sz w:val="24"/>
          <w:szCs w:val="24"/>
        </w:rPr>
        <w:t xml:space="preserve"> Fees are nonrefundable.</w:t>
      </w:r>
      <w:r w:rsidR="008A1F9B" w:rsidRPr="00FB5D99">
        <w:rPr>
          <w:rFonts w:ascii="Courier New" w:hAnsi="Courier New" w:cs="Courier New"/>
          <w:spacing w:val="-3"/>
          <w:sz w:val="24"/>
          <w:szCs w:val="24"/>
        </w:rPr>
        <w:t xml:space="preserve">  </w:t>
      </w:r>
    </w:p>
    <w:p w14:paraId="5A37AB63" w14:textId="77777777" w:rsidR="00AF0E1E" w:rsidRPr="00FB5D99" w:rsidRDefault="00985EA0"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FB5D99">
        <w:rPr>
          <w:rFonts w:ascii="Courier New" w:hAnsi="Courier New" w:cs="Courier New"/>
          <w:spacing w:val="-3"/>
          <w:sz w:val="24"/>
          <w:szCs w:val="24"/>
        </w:rPr>
        <w:tab/>
      </w:r>
      <w:r w:rsidR="00AF0E1E" w:rsidRPr="00FB5D99">
        <w:rPr>
          <w:rFonts w:ascii="Courier New" w:hAnsi="Courier New" w:cs="Courier New"/>
          <w:spacing w:val="-3"/>
          <w:sz w:val="24"/>
          <w:szCs w:val="24"/>
        </w:rPr>
        <w:t xml:space="preserve">(1) </w:t>
      </w:r>
      <w:r w:rsidR="00AF0E1E" w:rsidRPr="00FB5D99">
        <w:rPr>
          <w:rFonts w:ascii="Courier New" w:hAnsi="Courier New" w:cs="Courier New"/>
          <w:b/>
          <w:bCs/>
          <w:spacing w:val="-3"/>
          <w:sz w:val="24"/>
          <w:szCs w:val="24"/>
        </w:rPr>
        <w:t>Application fees.</w:t>
      </w:r>
      <w:r w:rsidR="00AF0E1E" w:rsidRPr="00FB5D99">
        <w:rPr>
          <w:rFonts w:ascii="Courier New" w:hAnsi="Courier New" w:cs="Courier New"/>
          <w:spacing w:val="-3"/>
          <w:sz w:val="24"/>
          <w:szCs w:val="24"/>
        </w:rPr>
        <w:t xml:space="preserve"> </w:t>
      </w:r>
      <w:r w:rsidR="00F97655" w:rsidRPr="00FB5D99">
        <w:rPr>
          <w:rFonts w:ascii="Courier New" w:hAnsi="Courier New" w:cs="Courier New"/>
          <w:spacing w:val="-3"/>
          <w:sz w:val="24"/>
          <w:szCs w:val="24"/>
        </w:rPr>
        <w:t xml:space="preserve"> All Applications will pay a $2,000 fee with each submission of an Application.</w:t>
      </w:r>
      <w:r w:rsidR="00AF0E1E" w:rsidRPr="00FB5D99">
        <w:rPr>
          <w:rFonts w:ascii="Courier New" w:hAnsi="Courier New" w:cs="Courier New"/>
          <w:spacing w:val="-3"/>
          <w:sz w:val="24"/>
          <w:szCs w:val="24"/>
        </w:rPr>
        <w:t xml:space="preserve"> </w:t>
      </w:r>
    </w:p>
    <w:p w14:paraId="24B6E3B6" w14:textId="77777777" w:rsidR="00AF0E1E" w:rsidRPr="00D93804" w:rsidRDefault="003B5416" w:rsidP="00CF2AB5">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D93804">
        <w:rPr>
          <w:rFonts w:ascii="Courier New" w:hAnsi="Courier New" w:cs="Courier New"/>
          <w:spacing w:val="-3"/>
          <w:sz w:val="24"/>
          <w:szCs w:val="24"/>
        </w:rPr>
        <w:t>(2)</w:t>
      </w:r>
      <w:r w:rsidR="00AF0E1E" w:rsidRPr="00D93804">
        <w:rPr>
          <w:rFonts w:ascii="Courier New" w:hAnsi="Courier New" w:cs="Courier New"/>
          <w:spacing w:val="-3"/>
          <w:sz w:val="24"/>
          <w:szCs w:val="24"/>
        </w:rPr>
        <w:t xml:space="preserve"> </w:t>
      </w:r>
      <w:r w:rsidR="00AF0E1E" w:rsidRPr="00D93804">
        <w:rPr>
          <w:rFonts w:ascii="Courier New" w:hAnsi="Courier New" w:cs="Courier New"/>
          <w:b/>
          <w:bCs/>
          <w:spacing w:val="-3"/>
          <w:sz w:val="24"/>
          <w:szCs w:val="24"/>
        </w:rPr>
        <w:t>Allocation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5346CF" w:rsidRPr="00D93804">
        <w:rPr>
          <w:rFonts w:ascii="Courier New" w:hAnsi="Courier New" w:cs="Courier New"/>
          <w:spacing w:val="-3"/>
          <w:sz w:val="24"/>
          <w:szCs w:val="24"/>
        </w:rPr>
        <w:t>A nonrefundable</w:t>
      </w:r>
      <w:r w:rsidR="00AF0E1E" w:rsidRPr="00D93804">
        <w:rPr>
          <w:rFonts w:ascii="Courier New" w:hAnsi="Courier New" w:cs="Courier New"/>
          <w:spacing w:val="-3"/>
          <w:sz w:val="24"/>
          <w:szCs w:val="24"/>
        </w:rPr>
        <w:t xml:space="preserve"> Allocation fee shall be paid in an amount equal to</w:t>
      </w:r>
      <w:r w:rsidR="006848EA" w:rsidRPr="00D93804">
        <w:rPr>
          <w:rFonts w:ascii="Courier New" w:hAnsi="Courier New" w:cs="Courier New"/>
          <w:spacing w:val="-3"/>
          <w:sz w:val="24"/>
          <w:szCs w:val="24"/>
        </w:rPr>
        <w:t xml:space="preserve"> </w:t>
      </w:r>
      <w:r w:rsidR="005346CF" w:rsidRPr="00D93804">
        <w:rPr>
          <w:rFonts w:ascii="Courier New" w:hAnsi="Courier New" w:cs="Courier New"/>
          <w:spacing w:val="-3"/>
          <w:sz w:val="24"/>
          <w:szCs w:val="24"/>
        </w:rPr>
        <w:t xml:space="preserve">eleven </w:t>
      </w:r>
      <w:r w:rsidR="00AF0E1E" w:rsidRPr="00D93804">
        <w:rPr>
          <w:rFonts w:ascii="Courier New" w:hAnsi="Courier New" w:cs="Courier New"/>
          <w:spacing w:val="-3"/>
          <w:sz w:val="24"/>
          <w:szCs w:val="24"/>
        </w:rPr>
        <w:t>percent</w:t>
      </w:r>
      <w:r w:rsidR="00D642DD" w:rsidRPr="00D93804">
        <w:rPr>
          <w:rFonts w:ascii="Courier New" w:hAnsi="Courier New" w:cs="Courier New"/>
          <w:spacing w:val="-3"/>
          <w:sz w:val="24"/>
          <w:szCs w:val="24"/>
        </w:rPr>
        <w:t xml:space="preserve"> </w:t>
      </w:r>
      <w:r w:rsidR="00240C26" w:rsidRPr="00D93804">
        <w:rPr>
          <w:rFonts w:ascii="Courier New" w:hAnsi="Courier New" w:cs="Courier New"/>
          <w:spacing w:val="-3"/>
          <w:sz w:val="24"/>
          <w:szCs w:val="24"/>
        </w:rPr>
        <w:t>(</w:t>
      </w:r>
      <w:r w:rsidR="005346CF" w:rsidRPr="00D93804">
        <w:rPr>
          <w:rFonts w:ascii="Courier New" w:hAnsi="Courier New" w:cs="Courier New"/>
          <w:spacing w:val="-3"/>
          <w:sz w:val="24"/>
          <w:szCs w:val="24"/>
        </w:rPr>
        <w:t>11</w:t>
      </w:r>
      <w:r w:rsidR="00240C26" w:rsidRPr="00D93804">
        <w:rPr>
          <w:rFonts w:ascii="Courier New" w:hAnsi="Courier New" w:cs="Courier New"/>
          <w:spacing w:val="-3"/>
          <w:sz w:val="24"/>
          <w:szCs w:val="24"/>
        </w:rPr>
        <w:t>%)</w:t>
      </w:r>
      <w:r w:rsidR="00C66D30"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of the total </w:t>
      </w:r>
      <w:r w:rsidR="008B37E6" w:rsidRPr="00D93804">
        <w:rPr>
          <w:rFonts w:ascii="Courier New" w:hAnsi="Courier New" w:cs="Courier New"/>
          <w:spacing w:val="-3"/>
          <w:sz w:val="24"/>
          <w:szCs w:val="24"/>
        </w:rPr>
        <w:t>TCA</w:t>
      </w:r>
      <w:r w:rsidR="00AF0E1E" w:rsidRPr="00D93804">
        <w:rPr>
          <w:rFonts w:ascii="Courier New" w:hAnsi="Courier New" w:cs="Courier New"/>
          <w:spacing w:val="-3"/>
          <w:sz w:val="24"/>
          <w:szCs w:val="24"/>
        </w:rPr>
        <w:t>, but in any event not less than $1,000</w:t>
      </w:r>
      <w:r w:rsidR="00C3030F" w:rsidRPr="00D93804">
        <w:rPr>
          <w:rFonts w:ascii="Courier New" w:hAnsi="Courier New" w:cs="Courier New"/>
          <w:spacing w:val="-3"/>
          <w:sz w:val="24"/>
          <w:szCs w:val="24"/>
        </w:rPr>
        <w:t>.00</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Allocation fee </w:t>
      </w:r>
      <w:r w:rsidRPr="00D93804">
        <w:rPr>
          <w:rFonts w:ascii="Courier New" w:hAnsi="Courier New" w:cs="Courier New"/>
          <w:spacing w:val="-3"/>
          <w:sz w:val="24"/>
          <w:szCs w:val="24"/>
        </w:rPr>
        <w:t>is due within fourteen (14) calendar days of notification from OHFA of the approval of a TCA</w:t>
      </w:r>
      <w:r w:rsidR="00FC1BDF" w:rsidRPr="00D93804">
        <w:rPr>
          <w:rFonts w:ascii="Courier New" w:hAnsi="Courier New" w:cs="Courier New"/>
          <w:spacing w:val="-3"/>
          <w:sz w:val="24"/>
          <w:szCs w:val="24"/>
        </w:rPr>
        <w:t xml:space="preserve">.  </w:t>
      </w:r>
      <w:r w:rsidR="005E24C6"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 xml:space="preserve">Carryover Allocation Agreement </w:t>
      </w:r>
      <w:r w:rsidR="001C4189" w:rsidRPr="00D93804">
        <w:rPr>
          <w:rFonts w:ascii="Courier New" w:hAnsi="Courier New" w:cs="Courier New"/>
          <w:spacing w:val="-3"/>
          <w:sz w:val="24"/>
          <w:szCs w:val="24"/>
        </w:rPr>
        <w:t xml:space="preserve">will not </w:t>
      </w:r>
      <w:r w:rsidR="00AF0E1E" w:rsidRPr="00D93804">
        <w:rPr>
          <w:rFonts w:ascii="Courier New" w:hAnsi="Courier New" w:cs="Courier New"/>
          <w:spacing w:val="-3"/>
          <w:sz w:val="24"/>
          <w:szCs w:val="24"/>
        </w:rPr>
        <w:t>be executed, nor will Form 8609</w:t>
      </w:r>
      <w:r w:rsidR="008B37E6" w:rsidRPr="00D93804">
        <w:rPr>
          <w:rFonts w:ascii="Courier New" w:hAnsi="Courier New" w:cs="Courier New"/>
          <w:spacing w:val="-3"/>
          <w:sz w:val="24"/>
          <w:szCs w:val="24"/>
        </w:rPr>
        <w:t>(s)</w:t>
      </w:r>
      <w:r w:rsidR="00AF0E1E" w:rsidRPr="00D93804">
        <w:rPr>
          <w:rFonts w:ascii="Courier New" w:hAnsi="Courier New" w:cs="Courier New"/>
          <w:spacing w:val="-3"/>
          <w:sz w:val="24"/>
          <w:szCs w:val="24"/>
        </w:rPr>
        <w:t xml:space="preserve"> be issued unless this fee has been received by OHFA.  </w:t>
      </w:r>
      <w:r w:rsidR="00240C26" w:rsidRPr="00D93804">
        <w:rPr>
          <w:rFonts w:ascii="Courier New" w:hAnsi="Courier New" w:cs="Courier New"/>
          <w:spacing w:val="-3"/>
          <w:sz w:val="24"/>
          <w:szCs w:val="24"/>
        </w:rPr>
        <w:t>Nonpayment</w:t>
      </w:r>
      <w:r w:rsidR="0034106F" w:rsidRPr="00D93804">
        <w:rPr>
          <w:rFonts w:ascii="Courier New" w:hAnsi="Courier New" w:cs="Courier New"/>
          <w:spacing w:val="-3"/>
          <w:sz w:val="24"/>
          <w:szCs w:val="24"/>
        </w:rPr>
        <w:t xml:space="preserve"> may result </w:t>
      </w:r>
      <w:r w:rsidR="00E326E6" w:rsidRPr="00D93804">
        <w:rPr>
          <w:rFonts w:ascii="Courier New" w:hAnsi="Courier New" w:cs="Courier New"/>
          <w:spacing w:val="-3"/>
          <w:sz w:val="24"/>
          <w:szCs w:val="24"/>
        </w:rPr>
        <w:t>in</w:t>
      </w:r>
      <w:r w:rsidR="0034106F" w:rsidRPr="00D93804">
        <w:rPr>
          <w:rFonts w:ascii="Courier New" w:hAnsi="Courier New" w:cs="Courier New"/>
          <w:spacing w:val="-3"/>
          <w:sz w:val="24"/>
          <w:szCs w:val="24"/>
        </w:rPr>
        <w:t xml:space="preserve"> revocation of </w:t>
      </w:r>
      <w:r w:rsidR="00240C26" w:rsidRPr="00D93804">
        <w:rPr>
          <w:rFonts w:ascii="Courier New" w:hAnsi="Courier New" w:cs="Courier New"/>
          <w:spacing w:val="-3"/>
          <w:sz w:val="24"/>
          <w:szCs w:val="24"/>
        </w:rPr>
        <w:t>Credits</w:t>
      </w:r>
      <w:r w:rsidR="0034106F" w:rsidRPr="00D93804">
        <w:rPr>
          <w:rFonts w:ascii="Courier New" w:hAnsi="Courier New" w:cs="Courier New"/>
          <w:spacing w:val="-3"/>
          <w:sz w:val="24"/>
          <w:szCs w:val="24"/>
        </w:rPr>
        <w:t>.</w:t>
      </w:r>
    </w:p>
    <w:p w14:paraId="174A826E" w14:textId="77777777" w:rsidR="00AF0E1E" w:rsidRPr="00D93804"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bCs/>
          <w:spacing w:val="-3"/>
          <w:sz w:val="24"/>
          <w:szCs w:val="24"/>
        </w:rPr>
        <w:t>(3)</w:t>
      </w:r>
      <w:r w:rsidR="00AF0E1E" w:rsidRPr="00D93804">
        <w:rPr>
          <w:rFonts w:ascii="Courier New" w:hAnsi="Courier New" w:cs="Courier New"/>
          <w:b/>
          <w:bCs/>
          <w:spacing w:val="-3"/>
          <w:sz w:val="24"/>
          <w:szCs w:val="24"/>
        </w:rPr>
        <w:t xml:space="preserve"> Processing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 </w:t>
      </w:r>
      <w:r w:rsidR="00D64864" w:rsidRPr="00D93804">
        <w:rPr>
          <w:rFonts w:ascii="Courier New" w:hAnsi="Courier New" w:cs="Courier New"/>
          <w:spacing w:val="-3"/>
          <w:sz w:val="24"/>
          <w:szCs w:val="24"/>
        </w:rPr>
        <w:t xml:space="preserve">nonrefundable </w:t>
      </w:r>
      <w:r w:rsidR="00AF0E1E" w:rsidRPr="00D93804">
        <w:rPr>
          <w:rFonts w:ascii="Courier New" w:hAnsi="Courier New" w:cs="Courier New"/>
          <w:spacing w:val="-3"/>
          <w:sz w:val="24"/>
          <w:szCs w:val="24"/>
        </w:rPr>
        <w:t xml:space="preserve">processing fee of one percent </w:t>
      </w:r>
      <w:r w:rsidR="00240C26" w:rsidRPr="00D93804">
        <w:rPr>
          <w:rFonts w:ascii="Courier New" w:hAnsi="Courier New" w:cs="Courier New"/>
          <w:spacing w:val="-3"/>
          <w:sz w:val="24"/>
          <w:szCs w:val="24"/>
        </w:rPr>
        <w:t>(1%)</w:t>
      </w:r>
      <w:r w:rsidR="00AF0E1E" w:rsidRPr="00D93804">
        <w:rPr>
          <w:rFonts w:ascii="Courier New" w:hAnsi="Courier New" w:cs="Courier New"/>
          <w:spacing w:val="-3"/>
          <w:sz w:val="24"/>
          <w:szCs w:val="24"/>
        </w:rPr>
        <w:t xml:space="preserve"> of the TCA must accompany the request for a </w:t>
      </w:r>
      <w:r w:rsidR="00240C26" w:rsidRPr="00D93804">
        <w:rPr>
          <w:rFonts w:ascii="Courier New" w:hAnsi="Courier New" w:cs="Courier New"/>
          <w:spacing w:val="-3"/>
          <w:sz w:val="24"/>
          <w:szCs w:val="24"/>
        </w:rPr>
        <w:t>Final</w:t>
      </w:r>
      <w:r w:rsidR="00AF0E1E" w:rsidRPr="00D93804">
        <w:rPr>
          <w:rFonts w:ascii="Courier New" w:hAnsi="Courier New" w:cs="Courier New"/>
          <w:spacing w:val="-3"/>
          <w:sz w:val="24"/>
          <w:szCs w:val="24"/>
        </w:rPr>
        <w:t xml:space="preserve"> Allocation. </w:t>
      </w:r>
      <w:r w:rsidR="003F5B7C" w:rsidRPr="00D93804">
        <w:rPr>
          <w:rFonts w:ascii="Courier New" w:hAnsi="Courier New" w:cs="Courier New"/>
          <w:spacing w:val="-3"/>
          <w:sz w:val="24"/>
          <w:szCs w:val="24"/>
        </w:rPr>
        <w:t xml:space="preserve"> </w:t>
      </w:r>
      <w:r w:rsidR="001C4189" w:rsidRPr="00D93804">
        <w:rPr>
          <w:rFonts w:ascii="Courier New" w:hAnsi="Courier New" w:cs="Courier New"/>
          <w:spacing w:val="-3"/>
          <w:sz w:val="24"/>
          <w:szCs w:val="24"/>
        </w:rPr>
        <w:t>Form 8609(s) will not be issued unless this fee has been received by OHFA.</w:t>
      </w:r>
    </w:p>
    <w:p w14:paraId="207A6A1D" w14:textId="77777777" w:rsidR="00AF6C11" w:rsidRPr="00D93804" w:rsidRDefault="00D642DD"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bCs/>
          <w:spacing w:val="-3"/>
          <w:sz w:val="24"/>
          <w:szCs w:val="24"/>
        </w:rPr>
        <w:t>(</w:t>
      </w:r>
      <w:r w:rsidR="003B5416" w:rsidRPr="00D93804">
        <w:rPr>
          <w:rFonts w:ascii="Courier New" w:hAnsi="Courier New" w:cs="Courier New"/>
          <w:bCs/>
          <w:spacing w:val="-3"/>
          <w:sz w:val="24"/>
          <w:szCs w:val="24"/>
        </w:rPr>
        <w:t>4)</w:t>
      </w:r>
      <w:r w:rsidR="00AF0E1E" w:rsidRPr="00D93804">
        <w:rPr>
          <w:rFonts w:ascii="Courier New" w:hAnsi="Courier New" w:cs="Courier New"/>
          <w:b/>
          <w:bCs/>
          <w:spacing w:val="-3"/>
          <w:sz w:val="24"/>
          <w:szCs w:val="24"/>
        </w:rPr>
        <w:t xml:space="preserve"> Regulatory Agreement filing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1D31A7" w:rsidRPr="00D93804">
        <w:rPr>
          <w:rFonts w:ascii="Courier New" w:hAnsi="Courier New" w:cs="Courier New"/>
          <w:spacing w:val="-3"/>
          <w:sz w:val="24"/>
          <w:szCs w:val="24"/>
        </w:rPr>
        <w:t>An</w:t>
      </w:r>
      <w:r w:rsidR="00AF0E1E" w:rsidRPr="00D93804">
        <w:rPr>
          <w:rFonts w:ascii="Courier New" w:hAnsi="Courier New" w:cs="Courier New"/>
          <w:spacing w:val="-3"/>
          <w:sz w:val="24"/>
          <w:szCs w:val="24"/>
        </w:rPr>
        <w:t xml:space="preserve"> executed Regulatory Agreement must be submitted to OHFA</w:t>
      </w:r>
      <w:r w:rsidR="001D31A7" w:rsidRPr="00D93804">
        <w:rPr>
          <w:rFonts w:ascii="Courier New" w:hAnsi="Courier New" w:cs="Courier New"/>
          <w:spacing w:val="-3"/>
          <w:sz w:val="24"/>
          <w:szCs w:val="24"/>
        </w:rPr>
        <w:t xml:space="preserve">, as part of the request for Final Allocation, </w:t>
      </w:r>
      <w:r w:rsidR="00AF0E1E" w:rsidRPr="00D93804">
        <w:rPr>
          <w:rFonts w:ascii="Courier New" w:hAnsi="Courier New" w:cs="Courier New"/>
          <w:spacing w:val="-3"/>
          <w:sz w:val="24"/>
          <w:szCs w:val="24"/>
        </w:rPr>
        <w:t>and be accompanied by a check payable to the County Clerk of the county or counties in which the Development is located</w:t>
      </w:r>
      <w:r w:rsidR="00756D2A"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check or checks shall be in an amount sufficient to cover the filing fees of </w:t>
      </w:r>
      <w:r w:rsidR="00D007E8" w:rsidRPr="00D93804">
        <w:rPr>
          <w:rFonts w:ascii="Courier New" w:hAnsi="Courier New" w:cs="Courier New"/>
          <w:spacing w:val="-3"/>
          <w:sz w:val="24"/>
          <w:szCs w:val="24"/>
        </w:rPr>
        <w:t>the county or counties</w:t>
      </w:r>
      <w:r w:rsidR="00AF0E1E" w:rsidRPr="00D93804">
        <w:rPr>
          <w:rFonts w:ascii="Courier New" w:hAnsi="Courier New" w:cs="Courier New"/>
          <w:spacing w:val="-3"/>
          <w:sz w:val="24"/>
          <w:szCs w:val="24"/>
        </w:rPr>
        <w:t>.</w:t>
      </w:r>
    </w:p>
    <w:p w14:paraId="13459E33" w14:textId="77777777" w:rsidR="00AF0E1E" w:rsidRPr="00D93804" w:rsidRDefault="003B5416" w:rsidP="004F350C">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(5) </w:t>
      </w:r>
      <w:r w:rsidR="00AF0E1E" w:rsidRPr="00D93804">
        <w:rPr>
          <w:rFonts w:ascii="Courier New" w:hAnsi="Courier New" w:cs="Courier New"/>
          <w:b/>
          <w:bCs/>
          <w:spacing w:val="-3"/>
          <w:sz w:val="24"/>
          <w:szCs w:val="24"/>
        </w:rPr>
        <w:t>Compliance monitoring fees</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In addition to the documentation required by OHFA, an annual compliance monitoring fee shall be paid to OHFA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compliance fee is payable on or before January 28th for each year during the </w:t>
      </w:r>
      <w:r w:rsidR="00D007E8" w:rsidRPr="00D93804">
        <w:rPr>
          <w:rFonts w:ascii="Courier New" w:hAnsi="Courier New" w:cs="Courier New"/>
          <w:spacing w:val="-3"/>
          <w:sz w:val="24"/>
          <w:szCs w:val="24"/>
        </w:rPr>
        <w:t>Compliance Period</w:t>
      </w:r>
      <w:r w:rsidR="00AF0E1E" w:rsidRPr="00D93804">
        <w:rPr>
          <w:rFonts w:ascii="Courier New" w:hAnsi="Courier New" w:cs="Courier New"/>
          <w:spacing w:val="-3"/>
          <w:sz w:val="24"/>
          <w:szCs w:val="24"/>
        </w:rPr>
        <w:t xml:space="preserve"> and </w:t>
      </w:r>
      <w:r w:rsidR="00D007E8"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subject to annual adjustment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If the Development includes scattered sites, a compliance monitoring fee for each site shall be paid to OHFA</w:t>
      </w:r>
      <w:r w:rsidR="008A1F9B" w:rsidRPr="00D93804">
        <w:rPr>
          <w:rFonts w:ascii="Courier New" w:hAnsi="Courier New" w:cs="Courier New"/>
          <w:spacing w:val="-3"/>
          <w:sz w:val="24"/>
          <w:szCs w:val="24"/>
        </w:rPr>
        <w:t xml:space="preserve">.  </w:t>
      </w:r>
      <w:r w:rsidR="00A600D9" w:rsidRPr="00D93804">
        <w:rPr>
          <w:rFonts w:ascii="Courier New" w:hAnsi="Courier New" w:cs="Courier New"/>
          <w:spacing w:val="-3"/>
          <w:sz w:val="24"/>
          <w:szCs w:val="24"/>
        </w:rPr>
        <w:t xml:space="preserve">If the </w:t>
      </w:r>
      <w:r w:rsidR="00D007E8" w:rsidRPr="00D93804">
        <w:rPr>
          <w:rFonts w:ascii="Courier New" w:hAnsi="Courier New" w:cs="Courier New"/>
          <w:spacing w:val="-3"/>
          <w:sz w:val="24"/>
          <w:szCs w:val="24"/>
        </w:rPr>
        <w:t>compliance</w:t>
      </w:r>
      <w:r w:rsidR="00A600D9" w:rsidRPr="00D93804">
        <w:rPr>
          <w:rFonts w:ascii="Courier New" w:hAnsi="Courier New" w:cs="Courier New"/>
          <w:spacing w:val="-3"/>
          <w:sz w:val="24"/>
          <w:szCs w:val="24"/>
        </w:rPr>
        <w:t xml:space="preserve"> fee is not paid within thirty (</w:t>
      </w:r>
      <w:r w:rsidR="00266B69" w:rsidRPr="00D93804">
        <w:rPr>
          <w:rFonts w:ascii="Courier New" w:hAnsi="Courier New" w:cs="Courier New"/>
          <w:spacing w:val="-3"/>
          <w:sz w:val="24"/>
          <w:szCs w:val="24"/>
        </w:rPr>
        <w:t>30)</w:t>
      </w:r>
      <w:r w:rsidR="004D2F64" w:rsidRPr="00D93804">
        <w:rPr>
          <w:rFonts w:ascii="Courier New" w:hAnsi="Courier New" w:cs="Courier New"/>
          <w:spacing w:val="-3"/>
          <w:sz w:val="24"/>
          <w:szCs w:val="24"/>
        </w:rPr>
        <w:t xml:space="preserve"> calendar</w:t>
      </w:r>
      <w:r w:rsidR="00266B69" w:rsidRPr="00D93804">
        <w:rPr>
          <w:rFonts w:ascii="Courier New" w:hAnsi="Courier New" w:cs="Courier New"/>
          <w:spacing w:val="-3"/>
          <w:sz w:val="24"/>
          <w:szCs w:val="24"/>
        </w:rPr>
        <w:t xml:space="preserve"> days of </w:t>
      </w:r>
      <w:r w:rsidR="003F5B7C" w:rsidRPr="00D93804">
        <w:rPr>
          <w:rFonts w:ascii="Courier New" w:hAnsi="Courier New" w:cs="Courier New"/>
          <w:spacing w:val="-3"/>
          <w:sz w:val="24"/>
          <w:szCs w:val="24"/>
        </w:rPr>
        <w:t xml:space="preserve">the </w:t>
      </w:r>
      <w:r w:rsidR="004F2FE5" w:rsidRPr="00D93804">
        <w:rPr>
          <w:rFonts w:ascii="Courier New" w:hAnsi="Courier New" w:cs="Courier New"/>
          <w:spacing w:val="-3"/>
          <w:sz w:val="24"/>
          <w:szCs w:val="24"/>
        </w:rPr>
        <w:t>Due Date</w:t>
      </w:r>
      <w:r w:rsidR="003F5B7C" w:rsidRPr="00D93804">
        <w:rPr>
          <w:rFonts w:ascii="Courier New" w:hAnsi="Courier New" w:cs="Courier New"/>
          <w:spacing w:val="-3"/>
          <w:sz w:val="24"/>
          <w:szCs w:val="24"/>
        </w:rPr>
        <w:t>, then a Late Fee</w:t>
      </w:r>
      <w:r w:rsidR="00266B69" w:rsidRPr="00D93804">
        <w:rPr>
          <w:rFonts w:ascii="Courier New" w:hAnsi="Courier New" w:cs="Courier New"/>
          <w:spacing w:val="-3"/>
          <w:sz w:val="24"/>
          <w:szCs w:val="24"/>
        </w:rPr>
        <w:t xml:space="preserve"> will be assessed</w:t>
      </w:r>
      <w:r w:rsidR="00A600D9" w:rsidRPr="00D93804">
        <w:rPr>
          <w:rFonts w:ascii="Courier New" w:hAnsi="Courier New" w:cs="Courier New"/>
          <w:spacing w:val="-3"/>
          <w:sz w:val="24"/>
          <w:szCs w:val="24"/>
        </w:rPr>
        <w:t xml:space="preserve">.  The Late Fee is equal to </w:t>
      </w:r>
      <w:r w:rsidR="00084CEA" w:rsidRPr="00D93804">
        <w:rPr>
          <w:rFonts w:ascii="Courier New" w:hAnsi="Courier New" w:cs="Courier New"/>
          <w:spacing w:val="-3"/>
          <w:sz w:val="24"/>
          <w:szCs w:val="24"/>
        </w:rPr>
        <w:t>twenty five percent (25%)</w:t>
      </w:r>
      <w:r w:rsidR="00A600D9" w:rsidRPr="00D93804">
        <w:rPr>
          <w:rFonts w:ascii="Courier New" w:hAnsi="Courier New" w:cs="Courier New"/>
          <w:spacing w:val="-3"/>
          <w:sz w:val="24"/>
          <w:szCs w:val="24"/>
        </w:rPr>
        <w:t xml:space="preserve"> of the </w:t>
      </w:r>
      <w:r w:rsidR="00D007E8" w:rsidRPr="00D93804">
        <w:rPr>
          <w:rFonts w:ascii="Courier New" w:hAnsi="Courier New" w:cs="Courier New"/>
          <w:spacing w:val="-3"/>
          <w:sz w:val="24"/>
          <w:szCs w:val="24"/>
        </w:rPr>
        <w:t>compliance</w:t>
      </w:r>
      <w:r w:rsidR="00A600D9" w:rsidRPr="00D93804">
        <w:rPr>
          <w:rFonts w:ascii="Courier New" w:hAnsi="Courier New" w:cs="Courier New"/>
          <w:spacing w:val="-3"/>
          <w:sz w:val="24"/>
          <w:szCs w:val="24"/>
        </w:rPr>
        <w:t xml:space="preserve"> fee.</w:t>
      </w:r>
      <w:r w:rsidR="00181B4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Failure to remit timely payment of compliance monitoring fees </w:t>
      </w:r>
      <w:r w:rsidR="00556124"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result in the filing by OHFA of a lien against the Development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compliance monitoring fee shall be computed as follows: </w:t>
      </w:r>
    </w:p>
    <w:p w14:paraId="70D2BED3" w14:textId="77777777" w:rsidR="00AF0E1E" w:rsidRPr="00E40C3F" w:rsidRDefault="00AF0E1E"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 For Developments financed by RHS under the Section 51</w:t>
      </w:r>
      <w:r w:rsidR="00D007E8" w:rsidRPr="00D93804">
        <w:rPr>
          <w:rFonts w:ascii="Courier New" w:hAnsi="Courier New" w:cs="Courier New"/>
          <w:spacing w:val="-3"/>
          <w:sz w:val="24"/>
          <w:szCs w:val="24"/>
        </w:rPr>
        <w:t>5 (</w:t>
      </w:r>
      <w:r w:rsidRPr="00D93804">
        <w:rPr>
          <w:rFonts w:ascii="Courier New" w:hAnsi="Courier New" w:cs="Courier New"/>
          <w:spacing w:val="-3"/>
          <w:sz w:val="24"/>
          <w:szCs w:val="24"/>
        </w:rPr>
        <w:t xml:space="preserve">and otherwise qualify under the Code) </w:t>
      </w:r>
      <w:r w:rsidR="00C3129E" w:rsidRPr="00D93804">
        <w:rPr>
          <w:rFonts w:ascii="Courier New" w:hAnsi="Courier New" w:cs="Courier New"/>
          <w:spacing w:val="-3"/>
          <w:sz w:val="24"/>
          <w:szCs w:val="24"/>
        </w:rPr>
        <w:t xml:space="preserve">receiving a TCA in 2011 or </w:t>
      </w:r>
      <w:r w:rsidR="00C3129E" w:rsidRPr="00D93804">
        <w:rPr>
          <w:rFonts w:ascii="Courier New" w:hAnsi="Courier New" w:cs="Courier New"/>
          <w:spacing w:val="-3"/>
          <w:sz w:val="24"/>
          <w:szCs w:val="24"/>
        </w:rPr>
        <w:lastRenderedPageBreak/>
        <w:t xml:space="preserve">before </w:t>
      </w:r>
      <w:r w:rsidRPr="00D93804">
        <w:rPr>
          <w:rFonts w:ascii="Courier New" w:hAnsi="Courier New" w:cs="Courier New"/>
          <w:spacing w:val="-3"/>
          <w:sz w:val="24"/>
          <w:szCs w:val="24"/>
        </w:rPr>
        <w:t xml:space="preserve">where an agreement has been entered into between OHFA and RHS wherein the RHS agrees to provide OHFA </w:t>
      </w:r>
      <w:r w:rsidRPr="00E40C3F">
        <w:rPr>
          <w:rFonts w:ascii="Courier New" w:hAnsi="Courier New" w:cs="Courier New"/>
          <w:spacing w:val="-3"/>
          <w:sz w:val="24"/>
          <w:szCs w:val="24"/>
        </w:rPr>
        <w:t xml:space="preserve">with the required information respecting the </w:t>
      </w:r>
      <w:r w:rsidR="00D007E8" w:rsidRPr="00E40C3F">
        <w:rPr>
          <w:rFonts w:ascii="Courier New" w:hAnsi="Courier New" w:cs="Courier New"/>
          <w:spacing w:val="-3"/>
          <w:sz w:val="24"/>
          <w:szCs w:val="24"/>
        </w:rPr>
        <w:t>Income</w:t>
      </w:r>
      <w:r w:rsidRPr="00E40C3F">
        <w:rPr>
          <w:rFonts w:ascii="Courier New" w:hAnsi="Courier New" w:cs="Courier New"/>
          <w:spacing w:val="-3"/>
          <w:sz w:val="24"/>
          <w:szCs w:val="24"/>
        </w:rPr>
        <w:t xml:space="preserve"> and rent of the tenants in the Development, the fee shall be </w:t>
      </w:r>
      <w:r w:rsidR="003A72C3" w:rsidRPr="004517EB">
        <w:rPr>
          <w:rFonts w:ascii="Courier New" w:hAnsi="Courier New" w:cs="Courier New"/>
          <w:spacing w:val="-3"/>
          <w:sz w:val="24"/>
          <w:szCs w:val="24"/>
        </w:rPr>
        <w:t>$315</w:t>
      </w:r>
      <w:r w:rsidR="00322C50" w:rsidRPr="004517EB">
        <w:rPr>
          <w:rFonts w:ascii="Courier New" w:hAnsi="Courier New" w:cs="Courier New"/>
          <w:spacing w:val="-3"/>
          <w:sz w:val="24"/>
          <w:szCs w:val="24"/>
        </w:rPr>
        <w:t>.00</w:t>
      </w:r>
      <w:r w:rsidR="003A72C3" w:rsidRPr="00E40C3F">
        <w:rPr>
          <w:rFonts w:ascii="Courier New" w:hAnsi="Courier New" w:cs="Courier New"/>
          <w:spacing w:val="-3"/>
          <w:sz w:val="24"/>
          <w:szCs w:val="24"/>
        </w:rPr>
        <w:t xml:space="preserve"> </w:t>
      </w:r>
      <w:r w:rsidR="00AB2A1D" w:rsidRPr="00E40C3F">
        <w:rPr>
          <w:rFonts w:ascii="Courier New" w:hAnsi="Courier New" w:cs="Courier New"/>
          <w:spacing w:val="-3"/>
          <w:sz w:val="24"/>
          <w:szCs w:val="24"/>
        </w:rPr>
        <w:t>per Development per year, plus</w:t>
      </w:r>
      <w:r w:rsidRPr="00E40C3F">
        <w:rPr>
          <w:rFonts w:ascii="Courier New" w:hAnsi="Courier New" w:cs="Courier New"/>
          <w:spacing w:val="-3"/>
          <w:sz w:val="24"/>
          <w:szCs w:val="24"/>
        </w:rPr>
        <w:t xml:space="preserve"> </w:t>
      </w:r>
      <w:r w:rsidR="003A72C3" w:rsidRPr="00C93CEA">
        <w:rPr>
          <w:rFonts w:ascii="Courier New" w:hAnsi="Courier New" w:cs="Courier New"/>
          <w:spacing w:val="-3"/>
          <w:sz w:val="24"/>
          <w:szCs w:val="24"/>
        </w:rPr>
        <w:t>$14</w:t>
      </w:r>
      <w:r w:rsidR="00322C50" w:rsidRPr="00C93CEA">
        <w:rPr>
          <w:rFonts w:ascii="Courier New" w:hAnsi="Courier New" w:cs="Courier New"/>
          <w:spacing w:val="-3"/>
          <w:sz w:val="24"/>
          <w:szCs w:val="24"/>
        </w:rPr>
        <w:t>.00</w:t>
      </w:r>
      <w:r w:rsidR="003206A1" w:rsidRPr="00E40C3F">
        <w:rPr>
          <w:rFonts w:ascii="Courier New" w:hAnsi="Courier New" w:cs="Courier New"/>
          <w:spacing w:val="-3"/>
          <w:sz w:val="24"/>
          <w:szCs w:val="24"/>
        </w:rPr>
        <w:t xml:space="preserve"> </w:t>
      </w:r>
      <w:r w:rsidRPr="00E40C3F">
        <w:rPr>
          <w:rFonts w:ascii="Courier New" w:hAnsi="Courier New" w:cs="Courier New"/>
          <w:spacing w:val="-3"/>
          <w:sz w:val="24"/>
          <w:szCs w:val="24"/>
        </w:rPr>
        <w:t xml:space="preserve">per OAHTC unit per year within any </w:t>
      </w:r>
      <w:r w:rsidR="00D007E8" w:rsidRPr="00E40C3F">
        <w:rPr>
          <w:rFonts w:ascii="Courier New" w:hAnsi="Courier New" w:cs="Courier New"/>
          <w:spacing w:val="-3"/>
          <w:sz w:val="24"/>
          <w:szCs w:val="24"/>
        </w:rPr>
        <w:t>Building</w:t>
      </w:r>
      <w:r w:rsidRPr="00E40C3F">
        <w:rPr>
          <w:rFonts w:ascii="Courier New" w:hAnsi="Courier New" w:cs="Courier New"/>
          <w:spacing w:val="-3"/>
          <w:sz w:val="24"/>
          <w:szCs w:val="24"/>
        </w:rPr>
        <w:t xml:space="preserve"> within the Development; </w:t>
      </w:r>
    </w:p>
    <w:p w14:paraId="5FEF9C9C" w14:textId="77777777" w:rsidR="00AF0E1E" w:rsidRPr="00E40C3F" w:rsidRDefault="00844669"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(B)</w:t>
      </w:r>
      <w:r w:rsidR="00AF0E1E" w:rsidRPr="00E40C3F">
        <w:rPr>
          <w:rFonts w:ascii="Courier New" w:hAnsi="Courier New" w:cs="Courier New"/>
          <w:spacing w:val="-3"/>
          <w:sz w:val="24"/>
          <w:szCs w:val="24"/>
        </w:rPr>
        <w:t xml:space="preserve"> For single site or contiguous site Developments of four units or less</w:t>
      </w:r>
      <w:r w:rsidR="00C05783"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the fee shall be </w:t>
      </w:r>
      <w:r w:rsidR="003A72C3" w:rsidRPr="00C93CEA">
        <w:rPr>
          <w:rFonts w:ascii="Courier New" w:hAnsi="Courier New" w:cs="Courier New"/>
          <w:spacing w:val="-3"/>
          <w:sz w:val="24"/>
          <w:szCs w:val="24"/>
        </w:rPr>
        <w:t>$350</w:t>
      </w:r>
      <w:r w:rsidR="00322C50" w:rsidRPr="00C93CEA">
        <w:rPr>
          <w:rFonts w:ascii="Courier New" w:hAnsi="Courier New" w:cs="Courier New"/>
          <w:spacing w:val="-3"/>
          <w:sz w:val="24"/>
          <w:szCs w:val="24"/>
        </w:rPr>
        <w:t>.00</w:t>
      </w:r>
      <w:r w:rsidR="00C3030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per Development per year. </w:t>
      </w:r>
    </w:p>
    <w:p w14:paraId="06580589" w14:textId="77777777" w:rsidR="00AF0E1E" w:rsidRPr="00E40C3F" w:rsidRDefault="00844669"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(C)</w:t>
      </w:r>
      <w:r w:rsidR="00AF0E1E" w:rsidRPr="00E40C3F">
        <w:rPr>
          <w:rFonts w:ascii="Courier New" w:hAnsi="Courier New" w:cs="Courier New"/>
          <w:spacing w:val="-3"/>
          <w:sz w:val="24"/>
          <w:szCs w:val="24"/>
        </w:rPr>
        <w:t xml:space="preserve"> For all other Developments</w:t>
      </w:r>
      <w:r w:rsidR="00D7289D" w:rsidRPr="00E40C3F">
        <w:rPr>
          <w:rFonts w:ascii="Courier New" w:hAnsi="Courier New" w:cs="Courier New"/>
          <w:spacing w:val="-3"/>
          <w:sz w:val="24"/>
          <w:szCs w:val="24"/>
        </w:rPr>
        <w:t>,</w:t>
      </w:r>
      <w:r w:rsidR="00AF0E1E" w:rsidRPr="00E40C3F">
        <w:rPr>
          <w:rFonts w:ascii="Courier New" w:hAnsi="Courier New" w:cs="Courier New"/>
          <w:spacing w:val="-3"/>
          <w:sz w:val="24"/>
          <w:szCs w:val="24"/>
        </w:rPr>
        <w:t xml:space="preserve"> </w:t>
      </w:r>
      <w:r w:rsidR="00C3129E" w:rsidRPr="00E40C3F">
        <w:rPr>
          <w:rFonts w:ascii="Courier New" w:hAnsi="Courier New" w:cs="Courier New"/>
          <w:spacing w:val="-3"/>
          <w:sz w:val="24"/>
          <w:szCs w:val="24"/>
        </w:rPr>
        <w:t>including those financed by RHS under Section 515 receiving a TCA in 2012 or later</w:t>
      </w:r>
      <w:r w:rsidR="00D7289D" w:rsidRPr="00E40C3F">
        <w:rPr>
          <w:rFonts w:ascii="Courier New" w:hAnsi="Courier New" w:cs="Courier New"/>
          <w:spacing w:val="-3"/>
          <w:sz w:val="24"/>
          <w:szCs w:val="24"/>
        </w:rPr>
        <w:t>,</w:t>
      </w:r>
      <w:r w:rsidR="00C3129E"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th</w:t>
      </w:r>
      <w:r w:rsidR="00AF0E1E" w:rsidRPr="00D93804">
        <w:rPr>
          <w:rFonts w:ascii="Courier New" w:hAnsi="Courier New" w:cs="Courier New"/>
          <w:spacing w:val="-3"/>
          <w:sz w:val="24"/>
          <w:szCs w:val="24"/>
        </w:rPr>
        <w:t xml:space="preserve">e </w:t>
      </w:r>
      <w:r w:rsidR="00AF0E1E" w:rsidRPr="00E40C3F">
        <w:rPr>
          <w:rFonts w:ascii="Courier New" w:hAnsi="Courier New" w:cs="Courier New"/>
          <w:spacing w:val="-3"/>
          <w:sz w:val="24"/>
          <w:szCs w:val="24"/>
        </w:rPr>
        <w:t xml:space="preserve">fee shall be </w:t>
      </w:r>
      <w:r w:rsidR="008F1BC9" w:rsidRPr="00C93CEA">
        <w:rPr>
          <w:rFonts w:ascii="Courier New" w:hAnsi="Courier New" w:cs="Courier New"/>
          <w:spacing w:val="-3"/>
          <w:sz w:val="24"/>
          <w:szCs w:val="24"/>
        </w:rPr>
        <w:t>$450</w:t>
      </w:r>
      <w:r w:rsidR="00322C50" w:rsidRPr="00C93CEA">
        <w:rPr>
          <w:rFonts w:ascii="Courier New" w:hAnsi="Courier New" w:cs="Courier New"/>
          <w:spacing w:val="-3"/>
          <w:sz w:val="24"/>
          <w:szCs w:val="24"/>
        </w:rPr>
        <w:t>.00</w:t>
      </w:r>
      <w:r w:rsidR="00AF0E1E" w:rsidRPr="00E40C3F">
        <w:rPr>
          <w:rFonts w:ascii="Courier New" w:hAnsi="Courier New" w:cs="Courier New"/>
          <w:spacing w:val="-3"/>
          <w:sz w:val="24"/>
          <w:szCs w:val="24"/>
        </w:rPr>
        <w:t xml:space="preserve"> per Development, plus </w:t>
      </w:r>
      <w:r w:rsidR="008F1BC9" w:rsidRPr="00C93CEA">
        <w:rPr>
          <w:rFonts w:ascii="Courier New" w:hAnsi="Courier New" w:cs="Courier New"/>
          <w:spacing w:val="-3"/>
          <w:sz w:val="24"/>
          <w:szCs w:val="24"/>
        </w:rPr>
        <w:t>$23</w:t>
      </w:r>
      <w:r w:rsidR="00322C50" w:rsidRPr="00C93CEA">
        <w:rPr>
          <w:rFonts w:ascii="Courier New" w:hAnsi="Courier New" w:cs="Courier New"/>
          <w:spacing w:val="-3"/>
          <w:sz w:val="24"/>
          <w:szCs w:val="24"/>
        </w:rPr>
        <w:t>.00</w:t>
      </w:r>
      <w:r w:rsidR="003206A1"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per OAHTC unit per year within any </w:t>
      </w:r>
      <w:r w:rsidR="00C05783" w:rsidRPr="00E40C3F">
        <w:rPr>
          <w:rFonts w:ascii="Courier New" w:hAnsi="Courier New" w:cs="Courier New"/>
          <w:spacing w:val="-3"/>
          <w:sz w:val="24"/>
          <w:szCs w:val="24"/>
        </w:rPr>
        <w:t>Building</w:t>
      </w:r>
      <w:r w:rsidR="00AF0E1E" w:rsidRPr="00E40C3F">
        <w:rPr>
          <w:rFonts w:ascii="Courier New" w:hAnsi="Courier New" w:cs="Courier New"/>
          <w:spacing w:val="-3"/>
          <w:sz w:val="24"/>
          <w:szCs w:val="24"/>
        </w:rPr>
        <w:t xml:space="preserve"> within the Development. </w:t>
      </w:r>
    </w:p>
    <w:p w14:paraId="79D90BB8" w14:textId="77777777" w:rsidR="003A72C3" w:rsidRPr="00C93CEA" w:rsidRDefault="003A72C3"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C93CEA">
        <w:rPr>
          <w:rFonts w:ascii="Courier New" w:hAnsi="Courier New" w:cs="Courier New"/>
          <w:spacing w:val="-3"/>
          <w:sz w:val="24"/>
          <w:szCs w:val="24"/>
        </w:rPr>
        <w:t>(D) Single-family homes or duplexes regardless if scattered or on the same tract of land $525</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flat fee + $30</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per unit.</w:t>
      </w:r>
    </w:p>
    <w:p w14:paraId="16A37F77" w14:textId="77777777" w:rsidR="00322C50" w:rsidRPr="00C93CEA" w:rsidRDefault="003A72C3"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C93CEA">
        <w:rPr>
          <w:rFonts w:ascii="Courier New" w:hAnsi="Courier New" w:cs="Courier New"/>
          <w:spacing w:val="-3"/>
          <w:sz w:val="24"/>
          <w:szCs w:val="24"/>
        </w:rPr>
        <w:t>(E) Developments selecting Income Averaging as the Minimum-Set- Aside will have an additional flat fee of $150</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in addition to the applicable items in </w:t>
      </w:r>
      <w:r w:rsidR="00322C50" w:rsidRPr="00C93CEA">
        <w:rPr>
          <w:rFonts w:ascii="Courier New" w:hAnsi="Courier New" w:cs="Courier New"/>
          <w:spacing w:val="-3"/>
          <w:sz w:val="24"/>
          <w:szCs w:val="24"/>
        </w:rPr>
        <w:t>(</w:t>
      </w:r>
      <w:r w:rsidR="002F1EBE" w:rsidRPr="00C93CEA">
        <w:rPr>
          <w:rFonts w:ascii="Courier New" w:hAnsi="Courier New" w:cs="Courier New"/>
          <w:spacing w:val="-3"/>
          <w:sz w:val="24"/>
          <w:szCs w:val="24"/>
        </w:rPr>
        <w:t>A</w:t>
      </w:r>
      <w:r w:rsidRPr="00C93CEA">
        <w:rPr>
          <w:rFonts w:ascii="Courier New" w:hAnsi="Courier New" w:cs="Courier New"/>
          <w:spacing w:val="-3"/>
          <w:sz w:val="24"/>
          <w:szCs w:val="24"/>
        </w:rPr>
        <w:t>-</w:t>
      </w:r>
      <w:r w:rsidR="002F1EBE" w:rsidRPr="00C93CEA">
        <w:rPr>
          <w:rFonts w:ascii="Courier New" w:hAnsi="Courier New" w:cs="Courier New"/>
          <w:spacing w:val="-3"/>
          <w:sz w:val="24"/>
          <w:szCs w:val="24"/>
        </w:rPr>
        <w:t>D</w:t>
      </w:r>
      <w:r w:rsidR="00322C50" w:rsidRPr="00C93CEA">
        <w:rPr>
          <w:rFonts w:ascii="Courier New" w:hAnsi="Courier New" w:cs="Courier New"/>
          <w:spacing w:val="-3"/>
          <w:sz w:val="24"/>
          <w:szCs w:val="24"/>
        </w:rPr>
        <w:t>)</w:t>
      </w:r>
      <w:r w:rsidRPr="00C93CEA">
        <w:rPr>
          <w:rFonts w:ascii="Courier New" w:hAnsi="Courier New" w:cs="Courier New"/>
          <w:spacing w:val="-3"/>
          <w:sz w:val="24"/>
          <w:szCs w:val="24"/>
        </w:rPr>
        <w:t xml:space="preserve"> above.</w:t>
      </w:r>
    </w:p>
    <w:p w14:paraId="195DC82F" w14:textId="77777777" w:rsidR="00AF0E1E" w:rsidRPr="00E40C3F"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spacing w:val="-3"/>
          <w:sz w:val="24"/>
          <w:szCs w:val="24"/>
        </w:rPr>
        <w:t>(6)</w:t>
      </w:r>
      <w:r w:rsidR="00FC1BDF" w:rsidRPr="00E40C3F">
        <w:rPr>
          <w:rFonts w:ascii="Courier New" w:hAnsi="Courier New" w:cs="Courier New"/>
          <w:spacing w:val="-3"/>
          <w:sz w:val="24"/>
          <w:szCs w:val="24"/>
        </w:rPr>
        <w:t> </w:t>
      </w:r>
      <w:r w:rsidR="00FC1BDF" w:rsidRPr="00E40C3F">
        <w:rPr>
          <w:rFonts w:ascii="Courier New" w:hAnsi="Courier New" w:cs="Courier New"/>
          <w:b/>
          <w:bCs/>
          <w:spacing w:val="-3"/>
          <w:sz w:val="24"/>
          <w:szCs w:val="24"/>
        </w:rPr>
        <w:t>Additional</w:t>
      </w:r>
      <w:r w:rsidR="00AF0E1E" w:rsidRPr="00E40C3F">
        <w:rPr>
          <w:rFonts w:ascii="Courier New" w:hAnsi="Courier New" w:cs="Courier New"/>
          <w:b/>
          <w:bCs/>
          <w:spacing w:val="-3"/>
          <w:sz w:val="24"/>
          <w:szCs w:val="24"/>
        </w:rPr>
        <w:t xml:space="preserve"> monitoring fees</w:t>
      </w:r>
      <w:r w:rsidR="00FC1BDF" w:rsidRPr="00E40C3F">
        <w:rPr>
          <w:rFonts w:ascii="Courier New" w:hAnsi="Courier New" w:cs="Courier New"/>
          <w:b/>
          <w:bCs/>
          <w:spacing w:val="-3"/>
          <w:sz w:val="24"/>
          <w:szCs w:val="24"/>
        </w:rPr>
        <w:t xml:space="preserve">.  </w:t>
      </w:r>
      <w:r w:rsidR="00AF0E1E" w:rsidRPr="00E40C3F">
        <w:rPr>
          <w:rFonts w:ascii="Courier New" w:hAnsi="Courier New" w:cs="Courier New"/>
          <w:spacing w:val="-3"/>
          <w:sz w:val="24"/>
          <w:szCs w:val="24"/>
        </w:rPr>
        <w:t xml:space="preserve">In the event of noncompliance with the Code or Regulatory Agreement or these Chapter 36 Rules requiring OHFA to conduct an examination of the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any </w:t>
      </w:r>
      <w:r w:rsidR="00C05783" w:rsidRPr="00E40C3F">
        <w:rPr>
          <w:rFonts w:ascii="Courier New" w:hAnsi="Courier New" w:cs="Courier New"/>
          <w:spacing w:val="-3"/>
          <w:sz w:val="24"/>
          <w:szCs w:val="24"/>
        </w:rPr>
        <w:t>Building</w:t>
      </w:r>
      <w:r w:rsidR="00AF0E1E" w:rsidRPr="00E40C3F">
        <w:rPr>
          <w:rFonts w:ascii="Courier New" w:hAnsi="Courier New" w:cs="Courier New"/>
          <w:spacing w:val="-3"/>
          <w:sz w:val="24"/>
          <w:szCs w:val="24"/>
        </w:rPr>
        <w:t xml:space="preserve"> within the Development or any documentation to verify correction of said noncompliance, OHFA shall be reimbursed its costs by the Development or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for such an examination, including an hourly rate for the OHFA examiner, not to exceed </w:t>
      </w:r>
      <w:r w:rsidR="00C05783" w:rsidRPr="00E40C3F">
        <w:rPr>
          <w:rFonts w:ascii="Courier New" w:hAnsi="Courier New" w:cs="Courier New"/>
          <w:spacing w:val="-3"/>
          <w:sz w:val="24"/>
          <w:szCs w:val="24"/>
        </w:rPr>
        <w:t>$35.00</w:t>
      </w:r>
      <w:r w:rsidR="00AF0E1E" w:rsidRPr="00E40C3F">
        <w:rPr>
          <w:rFonts w:ascii="Courier New" w:hAnsi="Courier New" w:cs="Courier New"/>
          <w:spacing w:val="-3"/>
          <w:sz w:val="24"/>
          <w:szCs w:val="24"/>
        </w:rPr>
        <w:t xml:space="preserve"> per hour, plus any and all actual travel, lodging and per diem expenses of such examiner</w:t>
      </w:r>
      <w:r w:rsidR="008A1F9B"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Such reimbursement of expenses and costs shall be paid to OHFA within ten (10) </w:t>
      </w:r>
      <w:r w:rsidR="004D2F64" w:rsidRPr="00E40C3F">
        <w:rPr>
          <w:rFonts w:ascii="Courier New" w:hAnsi="Courier New" w:cs="Courier New"/>
          <w:spacing w:val="-3"/>
          <w:sz w:val="24"/>
          <w:szCs w:val="24"/>
        </w:rPr>
        <w:t>calendar</w:t>
      </w:r>
      <w:r w:rsidR="004F2FE5"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days of receipt of OHFA's statement of same. </w:t>
      </w:r>
    </w:p>
    <w:p w14:paraId="3DD55F48" w14:textId="77777777" w:rsidR="00AF0E1E" w:rsidRPr="00E40C3F"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u w:val="single"/>
        </w:rPr>
      </w:pPr>
      <w:r w:rsidRPr="00E40C3F">
        <w:rPr>
          <w:rFonts w:ascii="Courier New" w:hAnsi="Courier New" w:cs="Courier New"/>
          <w:bCs/>
          <w:spacing w:val="-3"/>
          <w:sz w:val="24"/>
          <w:szCs w:val="24"/>
        </w:rPr>
        <w:t>(7)</w:t>
      </w:r>
      <w:r w:rsidR="00AF0E1E" w:rsidRPr="00E40C3F">
        <w:rPr>
          <w:rFonts w:ascii="Courier New" w:hAnsi="Courier New" w:cs="Courier New"/>
          <w:b/>
          <w:bCs/>
          <w:spacing w:val="-3"/>
          <w:sz w:val="24"/>
          <w:szCs w:val="24"/>
        </w:rPr>
        <w:t xml:space="preserve"> Ownership</w:t>
      </w:r>
      <w:r w:rsidR="00807239" w:rsidRPr="00E40C3F">
        <w:rPr>
          <w:rFonts w:ascii="Courier New" w:hAnsi="Courier New" w:cs="Courier New"/>
          <w:b/>
          <w:spacing w:val="-3"/>
          <w:sz w:val="24"/>
          <w:szCs w:val="24"/>
        </w:rPr>
        <w:t>/General Partner</w:t>
      </w:r>
      <w:r w:rsidR="00AF0E1E" w:rsidRPr="00E40C3F">
        <w:rPr>
          <w:rFonts w:ascii="Courier New" w:hAnsi="Courier New" w:cs="Courier New"/>
          <w:b/>
          <w:bCs/>
          <w:spacing w:val="-3"/>
          <w:sz w:val="24"/>
          <w:szCs w:val="24"/>
        </w:rPr>
        <w:t xml:space="preserve"> </w:t>
      </w:r>
      <w:r w:rsidR="00C05783" w:rsidRPr="00E40C3F">
        <w:rPr>
          <w:rFonts w:ascii="Courier New" w:hAnsi="Courier New" w:cs="Courier New"/>
          <w:b/>
          <w:bCs/>
          <w:spacing w:val="-3"/>
          <w:sz w:val="24"/>
          <w:szCs w:val="24"/>
        </w:rPr>
        <w:t>Transfer</w:t>
      </w:r>
      <w:r w:rsidR="00AF0E1E" w:rsidRPr="00E40C3F">
        <w:rPr>
          <w:rFonts w:ascii="Courier New" w:hAnsi="Courier New" w:cs="Courier New"/>
          <w:b/>
          <w:bCs/>
          <w:spacing w:val="-3"/>
          <w:sz w:val="24"/>
          <w:szCs w:val="24"/>
        </w:rPr>
        <w:t xml:space="preserve"> fee</w:t>
      </w:r>
      <w:r w:rsidR="00FC1BDF" w:rsidRPr="00E40C3F">
        <w:rPr>
          <w:rFonts w:ascii="Courier New" w:hAnsi="Courier New" w:cs="Courier New"/>
          <w:b/>
          <w:bCs/>
          <w:spacing w:val="-3"/>
          <w:sz w:val="24"/>
          <w:szCs w:val="24"/>
        </w:rPr>
        <w:t>.</w:t>
      </w:r>
      <w:r w:rsidR="00FC1BD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In the event that the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submits a request for approval of a </w:t>
      </w:r>
      <w:r w:rsidR="00C05783" w:rsidRPr="00E40C3F">
        <w:rPr>
          <w:rFonts w:ascii="Courier New" w:hAnsi="Courier New" w:cs="Courier New"/>
          <w:spacing w:val="-3"/>
          <w:sz w:val="24"/>
          <w:szCs w:val="24"/>
        </w:rPr>
        <w:t>Transfer</w:t>
      </w:r>
      <w:r w:rsidR="00AF0E1E" w:rsidRPr="00E40C3F">
        <w:rPr>
          <w:rFonts w:ascii="Courier New" w:hAnsi="Courier New" w:cs="Courier New"/>
          <w:spacing w:val="-3"/>
          <w:sz w:val="24"/>
          <w:szCs w:val="24"/>
        </w:rPr>
        <w:t xml:space="preserve"> of </w:t>
      </w:r>
      <w:r w:rsidR="00C05783" w:rsidRPr="00E40C3F">
        <w:rPr>
          <w:rFonts w:ascii="Courier New" w:hAnsi="Courier New" w:cs="Courier New"/>
          <w:spacing w:val="-3"/>
          <w:sz w:val="24"/>
          <w:szCs w:val="24"/>
        </w:rPr>
        <w:t>Ownership</w:t>
      </w:r>
      <w:r w:rsidR="00807239" w:rsidRPr="00E40C3F">
        <w:rPr>
          <w:rFonts w:ascii="Courier New" w:hAnsi="Courier New" w:cs="Courier New"/>
          <w:spacing w:val="-3"/>
          <w:sz w:val="24"/>
          <w:szCs w:val="24"/>
        </w:rPr>
        <w:t>/general partner</w:t>
      </w:r>
      <w:r w:rsidR="00AF0E1E" w:rsidRPr="00E40C3F">
        <w:rPr>
          <w:rFonts w:ascii="Courier New" w:hAnsi="Courier New" w:cs="Courier New"/>
          <w:spacing w:val="-3"/>
          <w:sz w:val="24"/>
          <w:szCs w:val="24"/>
        </w:rPr>
        <w:t xml:space="preserve"> of the Development or any of the Buildings therein, a </w:t>
      </w:r>
      <w:r w:rsidR="00D64864" w:rsidRPr="00E40C3F">
        <w:rPr>
          <w:rFonts w:ascii="Courier New" w:hAnsi="Courier New" w:cs="Courier New"/>
          <w:spacing w:val="-3"/>
          <w:sz w:val="24"/>
          <w:szCs w:val="24"/>
        </w:rPr>
        <w:t xml:space="preserve">nonrefundable </w:t>
      </w:r>
      <w:r w:rsidR="00AF0E1E" w:rsidRPr="00E40C3F">
        <w:rPr>
          <w:rFonts w:ascii="Courier New" w:hAnsi="Courier New" w:cs="Courier New"/>
          <w:spacing w:val="-3"/>
          <w:sz w:val="24"/>
          <w:szCs w:val="24"/>
        </w:rPr>
        <w:t>fee of</w:t>
      </w:r>
      <w:r w:rsidR="00C66D30" w:rsidRPr="00E40C3F">
        <w:rPr>
          <w:rFonts w:ascii="Courier New" w:hAnsi="Courier New" w:cs="Courier New"/>
          <w:spacing w:val="-3"/>
          <w:sz w:val="24"/>
          <w:szCs w:val="24"/>
        </w:rPr>
        <w:t xml:space="preserve"> </w:t>
      </w:r>
      <w:r w:rsidR="002A00DA" w:rsidRPr="00E40C3F">
        <w:rPr>
          <w:rFonts w:ascii="Courier New" w:hAnsi="Courier New" w:cs="Courier New"/>
          <w:spacing w:val="-3"/>
          <w:sz w:val="24"/>
          <w:szCs w:val="24"/>
        </w:rPr>
        <w:t>$7,500.00</w:t>
      </w:r>
      <w:r w:rsidR="00ED2849"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shall be imposed to cover OHFA's costs of handling the request</w:t>
      </w:r>
      <w:r w:rsidR="008A1F9B"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This fee shall accompany the request. </w:t>
      </w:r>
      <w:r w:rsidR="00E47A77" w:rsidRPr="00E40C3F">
        <w:rPr>
          <w:rFonts w:ascii="Courier New" w:hAnsi="Courier New" w:cs="Courier New"/>
          <w:spacing w:val="-3"/>
          <w:sz w:val="24"/>
          <w:szCs w:val="24"/>
        </w:rPr>
        <w:t>If additional transfers are submitted at the same time and are essentially the same parties involved, then each additional transfer will be $4,000.</w:t>
      </w:r>
    </w:p>
    <w:p w14:paraId="3DB52D71" w14:textId="77777777" w:rsidR="00702FA8" w:rsidRPr="00D93804"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spacing w:val="-3"/>
          <w:sz w:val="24"/>
          <w:szCs w:val="24"/>
        </w:rPr>
        <w:t>(8)</w:t>
      </w:r>
      <w:r w:rsidR="00702FA8" w:rsidRPr="00E40C3F">
        <w:rPr>
          <w:rFonts w:ascii="Courier New" w:hAnsi="Courier New" w:cs="Courier New"/>
          <w:spacing w:val="-3"/>
          <w:sz w:val="24"/>
          <w:szCs w:val="24"/>
        </w:rPr>
        <w:t xml:space="preserve"> </w:t>
      </w:r>
      <w:r w:rsidR="00702FA8" w:rsidRPr="00E40C3F">
        <w:rPr>
          <w:rFonts w:ascii="Courier New" w:hAnsi="Courier New" w:cs="Courier New"/>
          <w:b/>
          <w:spacing w:val="-3"/>
          <w:sz w:val="24"/>
          <w:szCs w:val="24"/>
        </w:rPr>
        <w:t>Management Transfer fees.</w:t>
      </w:r>
      <w:r w:rsidR="0071798D" w:rsidRPr="00E40C3F">
        <w:rPr>
          <w:rFonts w:ascii="Courier New" w:hAnsi="Courier New" w:cs="Courier New"/>
          <w:b/>
          <w:spacing w:val="-3"/>
          <w:sz w:val="24"/>
          <w:szCs w:val="24"/>
        </w:rPr>
        <w:t xml:space="preserve">  </w:t>
      </w:r>
      <w:r w:rsidR="0071798D" w:rsidRPr="00E40C3F">
        <w:rPr>
          <w:rFonts w:ascii="Courier New" w:hAnsi="Courier New" w:cs="Courier New"/>
          <w:spacing w:val="-3"/>
          <w:sz w:val="24"/>
          <w:szCs w:val="24"/>
        </w:rPr>
        <w:t xml:space="preserve">In the event that the </w:t>
      </w:r>
      <w:r w:rsidR="00C05783" w:rsidRPr="00E40C3F">
        <w:rPr>
          <w:rFonts w:ascii="Courier New" w:hAnsi="Courier New" w:cs="Courier New"/>
          <w:spacing w:val="-3"/>
          <w:sz w:val="24"/>
          <w:szCs w:val="24"/>
        </w:rPr>
        <w:t>Owner</w:t>
      </w:r>
      <w:r w:rsidR="0071798D" w:rsidRPr="00E40C3F">
        <w:rPr>
          <w:rFonts w:ascii="Courier New" w:hAnsi="Courier New" w:cs="Courier New"/>
          <w:spacing w:val="-3"/>
          <w:sz w:val="24"/>
          <w:szCs w:val="24"/>
        </w:rPr>
        <w:t xml:space="preserve"> submits a request for approval of a </w:t>
      </w:r>
      <w:r w:rsidR="00C05783" w:rsidRPr="00E40C3F">
        <w:rPr>
          <w:rFonts w:ascii="Courier New" w:hAnsi="Courier New" w:cs="Courier New"/>
          <w:spacing w:val="-3"/>
          <w:sz w:val="24"/>
          <w:szCs w:val="24"/>
        </w:rPr>
        <w:t>Transfer</w:t>
      </w:r>
      <w:r w:rsidR="0071798D" w:rsidRPr="00E40C3F">
        <w:rPr>
          <w:rFonts w:ascii="Courier New" w:hAnsi="Courier New" w:cs="Courier New"/>
          <w:spacing w:val="-3"/>
          <w:sz w:val="24"/>
          <w:szCs w:val="24"/>
        </w:rPr>
        <w:t xml:space="preserve"> of the management company of the Development, a </w:t>
      </w:r>
      <w:r w:rsidR="005110D7" w:rsidRPr="00C93CEA">
        <w:rPr>
          <w:rFonts w:ascii="Courier New" w:hAnsi="Courier New" w:cs="Courier New"/>
          <w:spacing w:val="-3"/>
          <w:sz w:val="24"/>
          <w:szCs w:val="24"/>
        </w:rPr>
        <w:t>$650</w:t>
      </w:r>
      <w:r w:rsidR="00322C50" w:rsidRPr="00C93CEA">
        <w:rPr>
          <w:rFonts w:ascii="Courier New" w:hAnsi="Courier New" w:cs="Courier New"/>
          <w:spacing w:val="-3"/>
          <w:sz w:val="24"/>
          <w:szCs w:val="24"/>
        </w:rPr>
        <w:t>.00</w:t>
      </w:r>
      <w:r w:rsidR="0071798D" w:rsidRPr="00E40C3F">
        <w:rPr>
          <w:rFonts w:ascii="Courier New" w:hAnsi="Courier New" w:cs="Courier New"/>
          <w:spacing w:val="-3"/>
          <w:sz w:val="24"/>
          <w:szCs w:val="24"/>
        </w:rPr>
        <w:t xml:space="preserve"> fee per </w:t>
      </w:r>
      <w:r w:rsidR="00C05783" w:rsidRPr="00D93804">
        <w:rPr>
          <w:rFonts w:ascii="Courier New" w:hAnsi="Courier New" w:cs="Courier New"/>
          <w:spacing w:val="-3"/>
          <w:sz w:val="24"/>
          <w:szCs w:val="24"/>
        </w:rPr>
        <w:t>Development</w:t>
      </w:r>
      <w:r w:rsidR="0071798D" w:rsidRPr="00D93804">
        <w:rPr>
          <w:rFonts w:ascii="Courier New" w:hAnsi="Courier New" w:cs="Courier New"/>
          <w:spacing w:val="-3"/>
          <w:sz w:val="24"/>
          <w:szCs w:val="24"/>
        </w:rPr>
        <w:t xml:space="preserve"> shall be imposed to cover OHFA</w:t>
      </w:r>
      <w:r w:rsidR="00221D1D" w:rsidRPr="00D93804">
        <w:rPr>
          <w:rFonts w:ascii="Courier New" w:hAnsi="Courier New" w:cs="Courier New"/>
          <w:spacing w:val="-3"/>
          <w:sz w:val="24"/>
          <w:szCs w:val="24"/>
        </w:rPr>
        <w:t>'</w:t>
      </w:r>
      <w:r w:rsidR="0071798D" w:rsidRPr="00D93804">
        <w:rPr>
          <w:rFonts w:ascii="Courier New" w:hAnsi="Courier New" w:cs="Courier New"/>
          <w:spacing w:val="-3"/>
          <w:sz w:val="24"/>
          <w:szCs w:val="24"/>
        </w:rPr>
        <w:t xml:space="preserve">s costs of handling the request.  This fee shall accompany the request and shall be </w:t>
      </w:r>
      <w:r w:rsidR="00FB2595" w:rsidRPr="00D93804">
        <w:rPr>
          <w:rFonts w:ascii="Courier New" w:hAnsi="Courier New" w:cs="Courier New"/>
          <w:spacing w:val="-3"/>
          <w:sz w:val="24"/>
          <w:szCs w:val="24"/>
        </w:rPr>
        <w:t>nonrefundable</w:t>
      </w:r>
      <w:r w:rsidR="0071798D" w:rsidRPr="00D93804">
        <w:rPr>
          <w:rFonts w:ascii="Courier New" w:hAnsi="Courier New" w:cs="Courier New"/>
          <w:spacing w:val="-3"/>
          <w:sz w:val="24"/>
          <w:szCs w:val="24"/>
        </w:rPr>
        <w:t>.</w:t>
      </w:r>
      <w:r w:rsidR="00702FA8" w:rsidRPr="00D93804">
        <w:rPr>
          <w:rFonts w:ascii="Courier New" w:hAnsi="Courier New" w:cs="Courier New"/>
          <w:spacing w:val="-3"/>
          <w:sz w:val="24"/>
          <w:szCs w:val="24"/>
        </w:rPr>
        <w:t xml:space="preserve">  </w:t>
      </w:r>
    </w:p>
    <w:p w14:paraId="6A9D0B2F" w14:textId="77777777" w:rsidR="00AF0E1E" w:rsidRPr="00E40C3F" w:rsidRDefault="00223DA2"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bCs/>
          <w:spacing w:val="-3"/>
          <w:sz w:val="24"/>
          <w:szCs w:val="24"/>
        </w:rPr>
        <w:t>(9)</w:t>
      </w:r>
      <w:r w:rsidR="00AF0E1E" w:rsidRPr="00FB5D99">
        <w:rPr>
          <w:rFonts w:ascii="Courier New" w:hAnsi="Courier New" w:cs="Courier New"/>
          <w:bCs/>
          <w:spacing w:val="-3"/>
          <w:sz w:val="24"/>
          <w:szCs w:val="24"/>
        </w:rPr>
        <w:t xml:space="preserve"> </w:t>
      </w:r>
      <w:r w:rsidR="00AF0E1E" w:rsidRPr="00FB5D99">
        <w:rPr>
          <w:rFonts w:ascii="Courier New" w:hAnsi="Courier New" w:cs="Courier New"/>
          <w:b/>
          <w:bCs/>
          <w:spacing w:val="-3"/>
          <w:sz w:val="24"/>
          <w:szCs w:val="24"/>
        </w:rPr>
        <w:t>Copies of Rules</w:t>
      </w:r>
      <w:r w:rsidR="00FC1BDF" w:rsidRPr="00FB5D99">
        <w:rPr>
          <w:rFonts w:ascii="Courier New" w:hAnsi="Courier New" w:cs="Courier New"/>
          <w:b/>
          <w:bCs/>
          <w:spacing w:val="-3"/>
          <w:sz w:val="24"/>
          <w:szCs w:val="24"/>
        </w:rPr>
        <w:t>.</w:t>
      </w:r>
      <w:r w:rsidR="00FC1BDF" w:rsidRPr="00FB5D99">
        <w:rPr>
          <w:rFonts w:ascii="Courier New" w:hAnsi="Courier New" w:cs="Courier New"/>
          <w:spacing w:val="-3"/>
          <w:sz w:val="24"/>
          <w:szCs w:val="24"/>
        </w:rPr>
        <w:t xml:space="preserve">  </w:t>
      </w:r>
      <w:r w:rsidR="00AF0E1E" w:rsidRPr="00FB5D99">
        <w:rPr>
          <w:rFonts w:ascii="Courier New" w:hAnsi="Courier New" w:cs="Courier New"/>
          <w:spacing w:val="-3"/>
          <w:sz w:val="24"/>
          <w:szCs w:val="24"/>
        </w:rPr>
        <w:t>Copies of these Chapter 36 Rules can be accessed via OHFA</w:t>
      </w:r>
      <w:r w:rsidR="00221D1D" w:rsidRPr="00FB5D99">
        <w:rPr>
          <w:rFonts w:ascii="Courier New" w:hAnsi="Courier New" w:cs="Courier New"/>
          <w:spacing w:val="-3"/>
          <w:sz w:val="24"/>
          <w:szCs w:val="24"/>
        </w:rPr>
        <w:t>'</w:t>
      </w:r>
      <w:r w:rsidR="00AF0E1E" w:rsidRPr="00FB5D99">
        <w:rPr>
          <w:rFonts w:ascii="Courier New" w:hAnsi="Courier New" w:cs="Courier New"/>
          <w:spacing w:val="-3"/>
          <w:sz w:val="24"/>
          <w:szCs w:val="24"/>
        </w:rPr>
        <w:t>s website</w:t>
      </w:r>
      <w:r w:rsidR="00F63563" w:rsidRPr="00FB5D99">
        <w:rPr>
          <w:rFonts w:ascii="Courier New" w:hAnsi="Courier New" w:cs="Courier New"/>
          <w:spacing w:val="-3"/>
          <w:sz w:val="24"/>
          <w:szCs w:val="24"/>
        </w:rPr>
        <w:t xml:space="preserve">, </w:t>
      </w:r>
      <w:hyperlink r:id="rId8" w:history="1">
        <w:r w:rsidR="00343E5E" w:rsidRPr="00FB5D99">
          <w:rPr>
            <w:rStyle w:val="Hyperlink"/>
            <w:rFonts w:ascii="Courier New" w:hAnsi="Courier New" w:cs="Courier New"/>
            <w:color w:val="auto"/>
            <w:spacing w:val="-3"/>
            <w:sz w:val="24"/>
            <w:szCs w:val="24"/>
            <w:u w:val="none"/>
          </w:rPr>
          <w:t>www.ohfa.org</w:t>
        </w:r>
      </w:hyperlink>
      <w:r w:rsidR="00343E5E" w:rsidRPr="00FB5D99">
        <w:rPr>
          <w:rFonts w:ascii="Courier New" w:hAnsi="Courier New" w:cs="Courier New"/>
          <w:spacing w:val="-3"/>
          <w:sz w:val="24"/>
          <w:szCs w:val="24"/>
        </w:rPr>
        <w:t xml:space="preserve">.  If a copy is </w:t>
      </w:r>
      <w:r w:rsidR="00343E5E" w:rsidRPr="00E40C3F">
        <w:rPr>
          <w:rFonts w:ascii="Courier New" w:hAnsi="Courier New" w:cs="Courier New"/>
          <w:spacing w:val="-3"/>
          <w:sz w:val="24"/>
          <w:szCs w:val="24"/>
        </w:rPr>
        <w:t>requested, then a charge to defr</w:t>
      </w:r>
      <w:r w:rsidRPr="00E40C3F">
        <w:rPr>
          <w:rFonts w:ascii="Courier New" w:hAnsi="Courier New" w:cs="Courier New"/>
          <w:spacing w:val="-3"/>
          <w:sz w:val="24"/>
          <w:szCs w:val="24"/>
        </w:rPr>
        <w:t>a</w:t>
      </w:r>
      <w:r w:rsidR="00343E5E" w:rsidRPr="00E40C3F">
        <w:rPr>
          <w:rFonts w:ascii="Courier New" w:hAnsi="Courier New" w:cs="Courier New"/>
          <w:spacing w:val="-3"/>
          <w:sz w:val="24"/>
          <w:szCs w:val="24"/>
        </w:rPr>
        <w:t>y production will be charged.</w:t>
      </w:r>
    </w:p>
    <w:p w14:paraId="25C300B0" w14:textId="77777777" w:rsidR="00DC662F" w:rsidRPr="00D93804" w:rsidRDefault="00223DA2" w:rsidP="00D95FA0">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spacing w:val="-3"/>
          <w:sz w:val="24"/>
          <w:szCs w:val="24"/>
        </w:rPr>
        <w:t>(1</w:t>
      </w:r>
      <w:r w:rsidR="000A455F">
        <w:rPr>
          <w:rFonts w:ascii="Courier New" w:hAnsi="Courier New" w:cs="Courier New"/>
          <w:spacing w:val="-3"/>
          <w:sz w:val="24"/>
          <w:szCs w:val="24"/>
        </w:rPr>
        <w:t>0</w:t>
      </w:r>
      <w:r w:rsidRPr="00FB5D99">
        <w:rPr>
          <w:rFonts w:ascii="Courier New" w:hAnsi="Courier New" w:cs="Courier New"/>
          <w:spacing w:val="-3"/>
          <w:sz w:val="24"/>
          <w:szCs w:val="24"/>
        </w:rPr>
        <w:t>)</w:t>
      </w:r>
      <w:r w:rsidR="00D95FA0" w:rsidRPr="00FB5D99">
        <w:rPr>
          <w:rFonts w:ascii="Courier New" w:hAnsi="Courier New" w:cs="Courier New"/>
          <w:b/>
          <w:spacing w:val="-3"/>
          <w:sz w:val="24"/>
          <w:szCs w:val="24"/>
        </w:rPr>
        <w:t xml:space="preserve"> Q</w:t>
      </w:r>
      <w:r w:rsidR="00D95FA0" w:rsidRPr="00D93804">
        <w:rPr>
          <w:rFonts w:ascii="Courier New" w:hAnsi="Courier New" w:cs="Courier New"/>
          <w:b/>
          <w:spacing w:val="-3"/>
          <w:sz w:val="24"/>
          <w:szCs w:val="24"/>
        </w:rPr>
        <w:t>ualified Contract fees</w:t>
      </w:r>
      <w:r w:rsidR="00FC1BDF" w:rsidRPr="00D93804">
        <w:rPr>
          <w:rFonts w:ascii="Courier New" w:hAnsi="Courier New" w:cs="Courier New"/>
          <w:b/>
          <w:spacing w:val="-3"/>
          <w:sz w:val="24"/>
          <w:szCs w:val="24"/>
        </w:rPr>
        <w:t xml:space="preserve">.  </w:t>
      </w:r>
      <w:r w:rsidR="00F30230" w:rsidRPr="00D93804">
        <w:rPr>
          <w:rFonts w:ascii="Courier New" w:hAnsi="Courier New" w:cs="Courier New"/>
          <w:spacing w:val="-3"/>
          <w:sz w:val="24"/>
          <w:szCs w:val="24"/>
        </w:rPr>
        <w:t xml:space="preserve">Submission deadlines for these fees will be established in the </w:t>
      </w:r>
      <w:r w:rsidR="00AC6801" w:rsidRPr="00D93804">
        <w:rPr>
          <w:rFonts w:ascii="Courier New" w:hAnsi="Courier New" w:cs="Courier New"/>
          <w:spacing w:val="-3"/>
          <w:sz w:val="24"/>
          <w:szCs w:val="24"/>
        </w:rPr>
        <w:t>Qualified Contract Application</w:t>
      </w:r>
      <w:r w:rsidR="00886C9C" w:rsidRPr="00D93804">
        <w:rPr>
          <w:rFonts w:ascii="Courier New" w:hAnsi="Courier New" w:cs="Courier New"/>
          <w:spacing w:val="-3"/>
          <w:sz w:val="24"/>
          <w:szCs w:val="24"/>
        </w:rPr>
        <w:t xml:space="preserve"> </w:t>
      </w:r>
      <w:r w:rsidR="00886C9C" w:rsidRPr="00D93804">
        <w:rPr>
          <w:rFonts w:ascii="Courier New" w:hAnsi="Courier New" w:cs="Courier New"/>
          <w:spacing w:val="-3"/>
          <w:sz w:val="24"/>
          <w:szCs w:val="24"/>
        </w:rPr>
        <w:lastRenderedPageBreak/>
        <w:t>(QCA)</w:t>
      </w:r>
      <w:r w:rsidR="00AC6801" w:rsidRPr="00D93804">
        <w:rPr>
          <w:rFonts w:ascii="Courier New" w:hAnsi="Courier New" w:cs="Courier New"/>
          <w:spacing w:val="-3"/>
          <w:sz w:val="24"/>
          <w:szCs w:val="24"/>
        </w:rPr>
        <w:t xml:space="preserve"> materials.  </w:t>
      </w:r>
      <w:r w:rsidR="002A562A" w:rsidRPr="00D93804">
        <w:rPr>
          <w:rFonts w:ascii="Courier New" w:hAnsi="Courier New" w:cs="Courier New"/>
          <w:spacing w:val="-3"/>
          <w:sz w:val="24"/>
          <w:szCs w:val="24"/>
        </w:rPr>
        <w:t xml:space="preserve">Qualified Contract </w:t>
      </w:r>
      <w:r w:rsidR="00D95FA0" w:rsidRPr="00D93804">
        <w:rPr>
          <w:rFonts w:ascii="Courier New" w:hAnsi="Courier New" w:cs="Courier New"/>
          <w:spacing w:val="-3"/>
          <w:sz w:val="24"/>
          <w:szCs w:val="24"/>
        </w:rPr>
        <w:t>Preliminary Applicati</w:t>
      </w:r>
      <w:r w:rsidR="00AA7AD0" w:rsidRPr="00D93804">
        <w:rPr>
          <w:rFonts w:ascii="Courier New" w:hAnsi="Courier New" w:cs="Courier New"/>
          <w:spacing w:val="-3"/>
          <w:sz w:val="24"/>
          <w:szCs w:val="24"/>
        </w:rPr>
        <w:t>on (</w:t>
      </w:r>
      <w:r w:rsidR="002A562A" w:rsidRPr="00D93804">
        <w:rPr>
          <w:rFonts w:ascii="Courier New" w:hAnsi="Courier New" w:cs="Courier New"/>
          <w:spacing w:val="-3"/>
          <w:sz w:val="24"/>
          <w:szCs w:val="24"/>
        </w:rPr>
        <w:t>QC</w:t>
      </w:r>
      <w:r w:rsidR="00AA7AD0" w:rsidRPr="00D93804">
        <w:rPr>
          <w:rFonts w:ascii="Courier New" w:hAnsi="Courier New" w:cs="Courier New"/>
          <w:spacing w:val="-3"/>
          <w:sz w:val="24"/>
          <w:szCs w:val="24"/>
        </w:rPr>
        <w:t>PA) fee shall be $</w:t>
      </w:r>
      <w:r w:rsidR="00D95FA0" w:rsidRPr="00D93804">
        <w:rPr>
          <w:rFonts w:ascii="Courier New" w:hAnsi="Courier New" w:cs="Courier New"/>
          <w:spacing w:val="-3"/>
          <w:sz w:val="24"/>
          <w:szCs w:val="24"/>
        </w:rPr>
        <w:t>1,500.00</w:t>
      </w:r>
      <w:r w:rsidR="00D64864" w:rsidRPr="00D93804">
        <w:rPr>
          <w:rFonts w:ascii="Courier New" w:hAnsi="Courier New" w:cs="Courier New"/>
          <w:spacing w:val="-3"/>
          <w:sz w:val="24"/>
          <w:szCs w:val="24"/>
        </w:rPr>
        <w:t xml:space="preserve"> and is nonrefundable</w:t>
      </w:r>
      <w:r w:rsidR="00756D2A" w:rsidRPr="00D93804">
        <w:rPr>
          <w:rFonts w:ascii="Courier New" w:hAnsi="Courier New" w:cs="Courier New"/>
          <w:spacing w:val="-3"/>
          <w:sz w:val="24"/>
          <w:szCs w:val="24"/>
        </w:rPr>
        <w:t xml:space="preserve">.  </w:t>
      </w:r>
      <w:r w:rsidR="009A28B5" w:rsidRPr="00D93804">
        <w:rPr>
          <w:rFonts w:ascii="Courier New" w:hAnsi="Courier New" w:cs="Courier New"/>
          <w:spacing w:val="-3"/>
          <w:sz w:val="24"/>
          <w:szCs w:val="24"/>
        </w:rPr>
        <w:t>Additionally, t</w:t>
      </w:r>
      <w:r w:rsidR="00D95FA0" w:rsidRPr="00D93804">
        <w:rPr>
          <w:rFonts w:ascii="Courier New" w:hAnsi="Courier New" w:cs="Courier New"/>
          <w:spacing w:val="-3"/>
          <w:sz w:val="24"/>
          <w:szCs w:val="24"/>
        </w:rPr>
        <w:t xml:space="preserve">he </w:t>
      </w:r>
      <w:r w:rsidR="00D64864" w:rsidRPr="00D93804">
        <w:rPr>
          <w:rFonts w:ascii="Courier New" w:hAnsi="Courier New" w:cs="Courier New"/>
          <w:spacing w:val="-3"/>
          <w:sz w:val="24"/>
          <w:szCs w:val="24"/>
        </w:rPr>
        <w:t xml:space="preserve">nonrefundable </w:t>
      </w:r>
      <w:r w:rsidR="00D95FA0" w:rsidRPr="00D93804">
        <w:rPr>
          <w:rFonts w:ascii="Courier New" w:hAnsi="Courier New" w:cs="Courier New"/>
          <w:spacing w:val="-3"/>
          <w:sz w:val="24"/>
          <w:szCs w:val="24"/>
        </w:rPr>
        <w:t>Qualified Contract Application fee shall be $12</w:t>
      </w:r>
      <w:r w:rsidR="00F55CCB" w:rsidRPr="00D93804">
        <w:rPr>
          <w:rFonts w:ascii="Courier New" w:hAnsi="Courier New" w:cs="Courier New"/>
          <w:spacing w:val="-3"/>
          <w:sz w:val="24"/>
          <w:szCs w:val="24"/>
        </w:rPr>
        <w:t xml:space="preserve">,500.00 plus any third party fees and expenses incurred by OHFA and not paid directly by the </w:t>
      </w:r>
      <w:r w:rsidR="00886C9C" w:rsidRPr="00D93804">
        <w:rPr>
          <w:rFonts w:ascii="Courier New" w:hAnsi="Courier New" w:cs="Courier New"/>
          <w:spacing w:val="-3"/>
          <w:sz w:val="24"/>
          <w:szCs w:val="24"/>
        </w:rPr>
        <w:t>Applicant</w:t>
      </w:r>
      <w:r w:rsidR="008A1F9B" w:rsidRPr="00D93804">
        <w:rPr>
          <w:rFonts w:ascii="Courier New" w:hAnsi="Courier New" w:cs="Courier New"/>
          <w:spacing w:val="-3"/>
          <w:sz w:val="24"/>
          <w:szCs w:val="24"/>
        </w:rPr>
        <w:t>.</w:t>
      </w:r>
      <w:r w:rsidR="008A1F9B" w:rsidRPr="00D93804">
        <w:rPr>
          <w:rFonts w:ascii="Courier New" w:hAnsi="Courier New" w:cs="Courier New"/>
          <w:b/>
          <w:spacing w:val="-3"/>
          <w:sz w:val="24"/>
          <w:szCs w:val="24"/>
        </w:rPr>
        <w:t xml:space="preserve">  </w:t>
      </w:r>
      <w:r w:rsidR="00F55CCB" w:rsidRPr="00D93804">
        <w:rPr>
          <w:rFonts w:ascii="Courier New" w:hAnsi="Courier New" w:cs="Courier New"/>
          <w:spacing w:val="-3"/>
          <w:sz w:val="24"/>
          <w:szCs w:val="24"/>
        </w:rPr>
        <w:t>Third party fees and expenses</w:t>
      </w:r>
      <w:r w:rsidR="009A28B5" w:rsidRPr="00D93804">
        <w:rPr>
          <w:rFonts w:ascii="Courier New" w:hAnsi="Courier New" w:cs="Courier New"/>
          <w:spacing w:val="-3"/>
          <w:sz w:val="24"/>
          <w:szCs w:val="24"/>
        </w:rPr>
        <w:t xml:space="preserve"> include but are not limited to appraisals for the entire property, market study, title reports, environmental reports, accountants review and reports, and legal services</w:t>
      </w:r>
      <w:r w:rsidR="008A1F9B" w:rsidRPr="00D93804">
        <w:rPr>
          <w:rFonts w:ascii="Courier New" w:hAnsi="Courier New" w:cs="Courier New"/>
          <w:spacing w:val="-3"/>
          <w:sz w:val="24"/>
          <w:szCs w:val="24"/>
        </w:rPr>
        <w:t xml:space="preserve">.  </w:t>
      </w:r>
      <w:r w:rsidR="009A28B5" w:rsidRPr="00D93804">
        <w:rPr>
          <w:rFonts w:ascii="Courier New" w:hAnsi="Courier New" w:cs="Courier New"/>
          <w:spacing w:val="-3"/>
          <w:sz w:val="24"/>
          <w:szCs w:val="24"/>
        </w:rPr>
        <w:t xml:space="preserve">This is not an </w:t>
      </w:r>
      <w:r w:rsidR="00D03339" w:rsidRPr="00D93804">
        <w:rPr>
          <w:rFonts w:ascii="Courier New" w:hAnsi="Courier New" w:cs="Courier New"/>
          <w:spacing w:val="-3"/>
          <w:sz w:val="24"/>
          <w:szCs w:val="24"/>
        </w:rPr>
        <w:t>all-inclusive</w:t>
      </w:r>
      <w:r w:rsidR="009A28B5"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listing</w:t>
      </w:r>
      <w:r w:rsidR="008A1F9B"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Any third party fees and expenses</w:t>
      </w:r>
      <w:r w:rsidR="009A28B5"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 xml:space="preserve">incurred by OHFA </w:t>
      </w:r>
      <w:r w:rsidR="009A28B5" w:rsidRPr="00D93804">
        <w:rPr>
          <w:rFonts w:ascii="Courier New" w:hAnsi="Courier New" w:cs="Courier New"/>
          <w:spacing w:val="-3"/>
          <w:sz w:val="24"/>
          <w:szCs w:val="24"/>
        </w:rPr>
        <w:t xml:space="preserve">will be identified and </w:t>
      </w:r>
      <w:r w:rsidR="00886C9C" w:rsidRPr="00D93804">
        <w:rPr>
          <w:rFonts w:ascii="Courier New" w:hAnsi="Courier New" w:cs="Courier New"/>
          <w:spacing w:val="-3"/>
          <w:sz w:val="24"/>
          <w:szCs w:val="24"/>
        </w:rPr>
        <w:t>Applicants</w:t>
      </w:r>
      <w:r w:rsidR="009A28B5" w:rsidRPr="00D93804">
        <w:rPr>
          <w:rFonts w:ascii="Courier New" w:hAnsi="Courier New" w:cs="Courier New"/>
          <w:spacing w:val="-3"/>
          <w:sz w:val="24"/>
          <w:szCs w:val="24"/>
        </w:rPr>
        <w:t xml:space="preserve"> will receive notice of the charge and reason.</w:t>
      </w:r>
    </w:p>
    <w:p w14:paraId="44FE2805" w14:textId="77777777" w:rsidR="00D95FA0" w:rsidRPr="00D93804" w:rsidRDefault="00223DA2" w:rsidP="00D95FA0">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spacing w:val="-3"/>
          <w:sz w:val="24"/>
          <w:szCs w:val="24"/>
        </w:rPr>
        <w:t>(1</w:t>
      </w:r>
      <w:r w:rsidR="000A455F">
        <w:rPr>
          <w:rFonts w:ascii="Courier New" w:hAnsi="Courier New" w:cs="Courier New"/>
          <w:spacing w:val="-3"/>
          <w:sz w:val="24"/>
          <w:szCs w:val="24"/>
        </w:rPr>
        <w:t>1</w:t>
      </w:r>
      <w:r w:rsidRPr="00FB5D99">
        <w:rPr>
          <w:rFonts w:ascii="Courier New" w:hAnsi="Courier New" w:cs="Courier New"/>
          <w:spacing w:val="-3"/>
          <w:sz w:val="24"/>
          <w:szCs w:val="24"/>
        </w:rPr>
        <w:t>)</w:t>
      </w:r>
      <w:r w:rsidR="00D95FA0" w:rsidRPr="00D93804">
        <w:rPr>
          <w:rFonts w:ascii="Courier New" w:hAnsi="Courier New" w:cs="Courier New"/>
          <w:b/>
          <w:spacing w:val="-3"/>
          <w:sz w:val="24"/>
          <w:szCs w:val="24"/>
        </w:rPr>
        <w:t xml:space="preserve"> </w:t>
      </w:r>
      <w:r w:rsidR="00DC662F" w:rsidRPr="00D93804">
        <w:rPr>
          <w:rFonts w:ascii="Courier New" w:hAnsi="Courier New" w:cs="Courier New"/>
          <w:b/>
          <w:spacing w:val="-3"/>
          <w:sz w:val="24"/>
          <w:szCs w:val="24"/>
        </w:rPr>
        <w:t>Late fees.</w:t>
      </w:r>
      <w:r w:rsidR="00BF6F07" w:rsidRPr="00D93804">
        <w:rPr>
          <w:rFonts w:ascii="Courier New" w:hAnsi="Courier New" w:cs="Courier New"/>
          <w:b/>
          <w:spacing w:val="-3"/>
          <w:sz w:val="24"/>
          <w:szCs w:val="24"/>
        </w:rPr>
        <w:t xml:space="preserve">  </w:t>
      </w:r>
      <w:r w:rsidR="00BF6F07" w:rsidRPr="00D93804">
        <w:rPr>
          <w:rFonts w:ascii="Courier New" w:hAnsi="Courier New" w:cs="Courier New"/>
          <w:spacing w:val="-3"/>
          <w:sz w:val="24"/>
          <w:szCs w:val="24"/>
        </w:rPr>
        <w:t xml:space="preserve">The Form 8609(s) </w:t>
      </w:r>
      <w:r w:rsidR="003F2B1E" w:rsidRPr="00D93804">
        <w:rPr>
          <w:rFonts w:ascii="Courier New" w:hAnsi="Courier New" w:cs="Courier New"/>
          <w:spacing w:val="-3"/>
          <w:sz w:val="24"/>
          <w:szCs w:val="24"/>
        </w:rPr>
        <w:t xml:space="preserve">will </w:t>
      </w:r>
      <w:r w:rsidR="00BF6F07" w:rsidRPr="00D93804">
        <w:rPr>
          <w:rFonts w:ascii="Courier New" w:hAnsi="Courier New" w:cs="Courier New"/>
          <w:spacing w:val="-3"/>
          <w:sz w:val="24"/>
          <w:szCs w:val="24"/>
        </w:rPr>
        <w:t>not be issued unless these fees have been received by OHFA.</w:t>
      </w:r>
      <w:r w:rsidR="00DC662F" w:rsidRPr="00D93804">
        <w:rPr>
          <w:rFonts w:ascii="Courier New" w:hAnsi="Courier New" w:cs="Courier New"/>
          <w:spacing w:val="-3"/>
          <w:sz w:val="24"/>
          <w:szCs w:val="24"/>
        </w:rPr>
        <w:t xml:space="preserve"> </w:t>
      </w:r>
    </w:p>
    <w:p w14:paraId="6552179D" w14:textId="77777777" w:rsidR="00036015" w:rsidRPr="00D93804" w:rsidRDefault="00DC662F"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AA7AD0" w:rsidRPr="00D93804">
        <w:rPr>
          <w:rFonts w:ascii="Courier New" w:hAnsi="Courier New" w:cs="Courier New"/>
          <w:spacing w:val="-3"/>
          <w:sz w:val="24"/>
          <w:szCs w:val="24"/>
        </w:rPr>
        <w:t>A</w:t>
      </w:r>
      <w:r w:rsidRPr="00D93804">
        <w:rPr>
          <w:rFonts w:ascii="Courier New" w:hAnsi="Courier New" w:cs="Courier New"/>
          <w:spacing w:val="-3"/>
          <w:sz w:val="24"/>
          <w:szCs w:val="24"/>
        </w:rPr>
        <w:t xml:space="preserve">) </w:t>
      </w:r>
      <w:r w:rsidRPr="00D93804">
        <w:rPr>
          <w:rFonts w:ascii="Courier New" w:hAnsi="Courier New" w:cs="Courier New"/>
          <w:b/>
          <w:spacing w:val="-3"/>
          <w:sz w:val="24"/>
          <w:szCs w:val="24"/>
        </w:rPr>
        <w:t>Progress reports</w:t>
      </w:r>
      <w:r w:rsidR="008A1F9B" w:rsidRPr="00D93804">
        <w:rPr>
          <w:rFonts w:ascii="Courier New" w:hAnsi="Courier New" w:cs="Courier New"/>
          <w:b/>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Progress reports as required in 36-4-</w:t>
      </w:r>
      <w:r w:rsidR="007B2AD2" w:rsidRPr="00D93804">
        <w:rPr>
          <w:rFonts w:ascii="Courier New" w:hAnsi="Courier New" w:cs="Courier New"/>
          <w:spacing w:val="-3"/>
          <w:sz w:val="24"/>
          <w:szCs w:val="24"/>
        </w:rPr>
        <w:t>2.1</w:t>
      </w:r>
      <w:r w:rsidRPr="00D93804">
        <w:rPr>
          <w:rFonts w:ascii="Courier New" w:hAnsi="Courier New" w:cs="Courier New"/>
          <w:spacing w:val="-3"/>
          <w:sz w:val="24"/>
          <w:szCs w:val="24"/>
        </w:rPr>
        <w:t xml:space="preserve"> when filed late will be assessed a late fee of $</w:t>
      </w:r>
      <w:r w:rsidR="00D6491E" w:rsidRPr="00D93804">
        <w:rPr>
          <w:rFonts w:ascii="Courier New" w:hAnsi="Courier New" w:cs="Courier New"/>
          <w:spacing w:val="-3"/>
          <w:sz w:val="24"/>
          <w:szCs w:val="24"/>
        </w:rPr>
        <w:t>1</w:t>
      </w:r>
      <w:r w:rsidRPr="00D93804">
        <w:rPr>
          <w:rFonts w:ascii="Courier New" w:hAnsi="Courier New" w:cs="Courier New"/>
          <w:spacing w:val="-3"/>
          <w:sz w:val="24"/>
          <w:szCs w:val="24"/>
        </w:rPr>
        <w:t xml:space="preserve">0.00 per </w:t>
      </w:r>
      <w:r w:rsidR="00D6491E" w:rsidRPr="00D93804">
        <w:rPr>
          <w:rFonts w:ascii="Courier New" w:hAnsi="Courier New" w:cs="Courier New"/>
          <w:spacing w:val="-3"/>
          <w:sz w:val="24"/>
          <w:szCs w:val="24"/>
        </w:rPr>
        <w:t xml:space="preserve">calendar </w:t>
      </w:r>
      <w:r w:rsidRPr="00D93804">
        <w:rPr>
          <w:rFonts w:ascii="Courier New" w:hAnsi="Courier New" w:cs="Courier New"/>
          <w:spacing w:val="-3"/>
          <w:sz w:val="24"/>
          <w:szCs w:val="24"/>
        </w:rPr>
        <w:t>day</w:t>
      </w:r>
      <w:r w:rsidR="00D6491E" w:rsidRPr="00D93804">
        <w:rPr>
          <w:rFonts w:ascii="Courier New" w:hAnsi="Courier New" w:cs="Courier New"/>
          <w:spacing w:val="-3"/>
          <w:sz w:val="24"/>
          <w:szCs w:val="24"/>
        </w:rPr>
        <w:t>, per each late report</w:t>
      </w:r>
      <w:r w:rsidR="00036015" w:rsidRPr="00D93804">
        <w:rPr>
          <w:rFonts w:ascii="Courier New" w:hAnsi="Courier New" w:cs="Courier New"/>
          <w:spacing w:val="-3"/>
          <w:sz w:val="24"/>
          <w:szCs w:val="24"/>
        </w:rPr>
        <w:t xml:space="preserve">. </w:t>
      </w:r>
    </w:p>
    <w:p w14:paraId="1960CD09" w14:textId="77777777" w:rsidR="006124BF" w:rsidRPr="00D93804" w:rsidRDefault="00036015"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CC37AE" w:rsidRPr="00D93804">
        <w:rPr>
          <w:rFonts w:ascii="Courier New" w:hAnsi="Courier New" w:cs="Courier New"/>
          <w:spacing w:val="-3"/>
          <w:sz w:val="24"/>
          <w:szCs w:val="24"/>
        </w:rPr>
        <w:t>B</w:t>
      </w:r>
      <w:r w:rsidRPr="00D93804">
        <w:rPr>
          <w:rFonts w:ascii="Courier New" w:hAnsi="Courier New" w:cs="Courier New"/>
          <w:spacing w:val="-3"/>
          <w:sz w:val="24"/>
          <w:szCs w:val="24"/>
        </w:rPr>
        <w:t>)</w:t>
      </w:r>
      <w:r w:rsidR="00BC23F0" w:rsidRPr="00D93804">
        <w:rPr>
          <w:rFonts w:ascii="Courier New" w:hAnsi="Courier New" w:cs="Courier New"/>
          <w:spacing w:val="-3"/>
          <w:sz w:val="24"/>
          <w:szCs w:val="24"/>
        </w:rPr>
        <w:t xml:space="preserve"> </w:t>
      </w:r>
      <w:r w:rsidRPr="00D93804">
        <w:rPr>
          <w:rFonts w:ascii="Courier New" w:hAnsi="Courier New" w:cs="Courier New"/>
          <w:b/>
          <w:spacing w:val="-3"/>
          <w:sz w:val="24"/>
          <w:szCs w:val="24"/>
        </w:rPr>
        <w:t>Carryover</w:t>
      </w:r>
      <w:r w:rsidR="00D6491E" w:rsidRPr="00D93804">
        <w:rPr>
          <w:rFonts w:ascii="Courier New" w:hAnsi="Courier New" w:cs="Courier New"/>
          <w:b/>
          <w:spacing w:val="-3"/>
          <w:sz w:val="24"/>
          <w:szCs w:val="24"/>
        </w:rPr>
        <w:t xml:space="preserve"> Allocations</w:t>
      </w:r>
      <w:r w:rsidR="008A1F9B" w:rsidRPr="00D93804">
        <w:rPr>
          <w:rFonts w:ascii="Courier New" w:hAnsi="Courier New" w:cs="Courier New"/>
          <w:b/>
          <w:spacing w:val="-3"/>
          <w:sz w:val="24"/>
          <w:szCs w:val="24"/>
        </w:rPr>
        <w:t>.</w:t>
      </w:r>
      <w:r w:rsidR="008A1F9B" w:rsidRPr="00D93804">
        <w:rPr>
          <w:rFonts w:ascii="Courier New" w:hAnsi="Courier New" w:cs="Courier New"/>
          <w:spacing w:val="-3"/>
          <w:sz w:val="24"/>
          <w:szCs w:val="24"/>
        </w:rPr>
        <w:t xml:space="preserve">  </w:t>
      </w:r>
      <w:r w:rsidR="00313D13" w:rsidRPr="00D93804">
        <w:rPr>
          <w:rFonts w:ascii="Courier New" w:hAnsi="Courier New" w:cs="Courier New"/>
          <w:spacing w:val="-3"/>
          <w:sz w:val="24"/>
          <w:szCs w:val="24"/>
        </w:rPr>
        <w:t xml:space="preserve">Owners </w:t>
      </w:r>
      <w:r w:rsidRPr="00D93804">
        <w:rPr>
          <w:rFonts w:ascii="Courier New" w:hAnsi="Courier New" w:cs="Courier New"/>
          <w:spacing w:val="-3"/>
          <w:sz w:val="24"/>
          <w:szCs w:val="24"/>
        </w:rPr>
        <w:t xml:space="preserve">who fail to timely file all requirements in the AP as to </w:t>
      </w:r>
      <w:r w:rsidR="00D6491E" w:rsidRPr="00D93804">
        <w:rPr>
          <w:rFonts w:ascii="Courier New" w:hAnsi="Courier New" w:cs="Courier New"/>
          <w:spacing w:val="-3"/>
          <w:sz w:val="24"/>
          <w:szCs w:val="24"/>
        </w:rPr>
        <w:t xml:space="preserve">Agreement, Application, ten percent (10%) cost </w:t>
      </w:r>
      <w:r w:rsidR="008E51CC" w:rsidRPr="00D93804">
        <w:rPr>
          <w:rFonts w:ascii="Courier New" w:hAnsi="Courier New" w:cs="Courier New"/>
          <w:spacing w:val="-3"/>
          <w:sz w:val="24"/>
          <w:szCs w:val="24"/>
        </w:rPr>
        <w:t>Certifications</w:t>
      </w:r>
      <w:r w:rsidRPr="00D93804">
        <w:rPr>
          <w:rFonts w:ascii="Courier New" w:hAnsi="Courier New" w:cs="Courier New"/>
          <w:spacing w:val="-3"/>
          <w:sz w:val="24"/>
          <w:szCs w:val="24"/>
        </w:rPr>
        <w:t>,</w:t>
      </w:r>
      <w:r w:rsidR="00D642DD"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opinions and documents sha</w:t>
      </w:r>
      <w:r w:rsidR="00BC23F0" w:rsidRPr="00D93804">
        <w:rPr>
          <w:rFonts w:ascii="Courier New" w:hAnsi="Courier New" w:cs="Courier New"/>
          <w:spacing w:val="-3"/>
          <w:sz w:val="24"/>
          <w:szCs w:val="24"/>
        </w:rPr>
        <w:t xml:space="preserve">ll </w:t>
      </w:r>
      <w:r w:rsidRPr="00D93804">
        <w:rPr>
          <w:rFonts w:ascii="Courier New" w:hAnsi="Courier New" w:cs="Courier New"/>
          <w:spacing w:val="-3"/>
          <w:sz w:val="24"/>
          <w:szCs w:val="24"/>
        </w:rPr>
        <w:t xml:space="preserve">incur </w:t>
      </w:r>
      <w:r w:rsidR="00D6491E" w:rsidRPr="00D93804">
        <w:rPr>
          <w:rFonts w:ascii="Courier New" w:hAnsi="Courier New" w:cs="Courier New"/>
          <w:spacing w:val="-3"/>
          <w:sz w:val="24"/>
          <w:szCs w:val="24"/>
        </w:rPr>
        <w:t>$100.00 late fe</w:t>
      </w:r>
      <w:r w:rsidR="00313D13" w:rsidRPr="00D93804">
        <w:rPr>
          <w:rFonts w:ascii="Courier New" w:hAnsi="Courier New" w:cs="Courier New"/>
          <w:spacing w:val="-3"/>
          <w:sz w:val="24"/>
          <w:szCs w:val="24"/>
        </w:rPr>
        <w:t xml:space="preserve">e per calendar day. </w:t>
      </w:r>
    </w:p>
    <w:p w14:paraId="31A6946F" w14:textId="77777777" w:rsidR="00DC662F" w:rsidRPr="00D93804" w:rsidRDefault="003B5416"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CC37AE" w:rsidRPr="00D93804">
        <w:rPr>
          <w:rFonts w:ascii="Courier New" w:hAnsi="Courier New" w:cs="Courier New"/>
          <w:spacing w:val="-3"/>
          <w:sz w:val="24"/>
          <w:szCs w:val="24"/>
        </w:rPr>
        <w:t xml:space="preserve">C) </w:t>
      </w:r>
      <w:r w:rsidR="00CC37AE" w:rsidRPr="00D93804">
        <w:rPr>
          <w:rFonts w:ascii="Courier New" w:hAnsi="Courier New" w:cs="Courier New"/>
          <w:b/>
          <w:spacing w:val="-3"/>
          <w:sz w:val="24"/>
          <w:szCs w:val="24"/>
        </w:rPr>
        <w:t>Final Allocations.</w:t>
      </w:r>
      <w:r w:rsidR="00CC37AE" w:rsidRPr="00D93804">
        <w:rPr>
          <w:rFonts w:ascii="Courier New" w:hAnsi="Courier New" w:cs="Courier New"/>
          <w:spacing w:val="-3"/>
          <w:sz w:val="24"/>
          <w:szCs w:val="24"/>
        </w:rPr>
        <w:t xml:space="preserve">  </w:t>
      </w:r>
      <w:r w:rsidR="00313D13" w:rsidRPr="00D93804">
        <w:rPr>
          <w:rFonts w:ascii="Courier New" w:hAnsi="Courier New" w:cs="Courier New"/>
          <w:spacing w:val="-3"/>
          <w:sz w:val="24"/>
          <w:szCs w:val="24"/>
        </w:rPr>
        <w:t xml:space="preserve">Owners </w:t>
      </w:r>
      <w:r w:rsidR="00CC37AE" w:rsidRPr="00D93804">
        <w:rPr>
          <w:rFonts w:ascii="Courier New" w:hAnsi="Courier New" w:cs="Courier New"/>
          <w:spacing w:val="-3"/>
          <w:sz w:val="24"/>
          <w:szCs w:val="24"/>
        </w:rPr>
        <w:t xml:space="preserve">who fail to timely file all requirements in the AP as to the Regulatory Agreement, Application, cost </w:t>
      </w:r>
      <w:r w:rsidR="008E51CC" w:rsidRPr="00D93804">
        <w:rPr>
          <w:rFonts w:ascii="Courier New" w:hAnsi="Courier New" w:cs="Courier New"/>
          <w:spacing w:val="-3"/>
          <w:sz w:val="24"/>
          <w:szCs w:val="24"/>
        </w:rPr>
        <w:t>Certifications</w:t>
      </w:r>
      <w:r w:rsidR="00CC37AE" w:rsidRPr="00D93804">
        <w:rPr>
          <w:rFonts w:ascii="Courier New" w:hAnsi="Courier New" w:cs="Courier New"/>
          <w:spacing w:val="-3"/>
          <w:sz w:val="24"/>
          <w:szCs w:val="24"/>
        </w:rPr>
        <w:t>, opinions and documents shall incur $100.00 late fee per calendar day.</w:t>
      </w:r>
    </w:p>
    <w:p w14:paraId="5E9928B6" w14:textId="7C6F3584" w:rsidR="00BF6F07" w:rsidRPr="00D93804" w:rsidRDefault="00BF6F07"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(D) </w:t>
      </w:r>
      <w:r w:rsidRPr="00D93804">
        <w:rPr>
          <w:rFonts w:ascii="Courier New" w:hAnsi="Courier New" w:cs="Courier New"/>
          <w:b/>
          <w:spacing w:val="-3"/>
          <w:sz w:val="24"/>
          <w:szCs w:val="24"/>
        </w:rPr>
        <w:t xml:space="preserve">Transfer Documents.  </w:t>
      </w:r>
      <w:r w:rsidR="00A831FE" w:rsidRPr="00D93804">
        <w:rPr>
          <w:rFonts w:ascii="Courier New" w:hAnsi="Courier New" w:cs="Courier New"/>
          <w:spacing w:val="-3"/>
          <w:sz w:val="24"/>
          <w:szCs w:val="24"/>
        </w:rPr>
        <w:t>Owners who fail to timely file</w:t>
      </w:r>
      <w:r w:rsidR="00702FA8" w:rsidRPr="00D93804">
        <w:rPr>
          <w:rFonts w:ascii="Courier New" w:hAnsi="Courier New" w:cs="Courier New"/>
          <w:spacing w:val="-3"/>
          <w:sz w:val="24"/>
          <w:szCs w:val="24"/>
        </w:rPr>
        <w:t xml:space="preserve"> all requirements in regard to the </w:t>
      </w:r>
      <w:r w:rsidR="007B2AD2" w:rsidRPr="00D93804">
        <w:rPr>
          <w:rFonts w:ascii="Courier New" w:hAnsi="Courier New" w:cs="Courier New"/>
          <w:spacing w:val="-3"/>
          <w:sz w:val="24"/>
          <w:szCs w:val="24"/>
        </w:rPr>
        <w:t>Transfer</w:t>
      </w:r>
      <w:r w:rsidR="00702FA8" w:rsidRPr="00D93804">
        <w:rPr>
          <w:rFonts w:ascii="Courier New" w:hAnsi="Courier New" w:cs="Courier New"/>
          <w:spacing w:val="-3"/>
          <w:sz w:val="24"/>
          <w:szCs w:val="24"/>
        </w:rPr>
        <w:t xml:space="preserve"> of </w:t>
      </w:r>
      <w:r w:rsidR="007B2AD2" w:rsidRPr="00D93804">
        <w:rPr>
          <w:rFonts w:ascii="Courier New" w:hAnsi="Courier New" w:cs="Courier New"/>
          <w:spacing w:val="-3"/>
          <w:sz w:val="24"/>
          <w:szCs w:val="24"/>
        </w:rPr>
        <w:t>Ownership</w:t>
      </w:r>
      <w:r w:rsidR="00702FA8" w:rsidRPr="00D93804">
        <w:rPr>
          <w:rFonts w:ascii="Courier New" w:hAnsi="Courier New" w:cs="Courier New"/>
          <w:spacing w:val="-3"/>
          <w:sz w:val="24"/>
          <w:szCs w:val="24"/>
        </w:rPr>
        <w:t xml:space="preserve"> or general partnership interest (or other type of entity)</w:t>
      </w:r>
      <w:r w:rsidR="006A0D78">
        <w:rPr>
          <w:rFonts w:ascii="Courier New" w:hAnsi="Courier New" w:cs="Courier New"/>
          <w:spacing w:val="-3"/>
          <w:sz w:val="24"/>
          <w:szCs w:val="24"/>
          <w:u w:val="single"/>
        </w:rPr>
        <w:t>, and/or Management Transfers</w:t>
      </w:r>
      <w:r w:rsidR="00702FA8" w:rsidRPr="00D93804">
        <w:rPr>
          <w:rFonts w:ascii="Courier New" w:hAnsi="Courier New" w:cs="Courier New"/>
          <w:spacing w:val="-3"/>
          <w:sz w:val="24"/>
          <w:szCs w:val="24"/>
        </w:rPr>
        <w:t xml:space="preserve"> may incur $25.00 late fee per calendar day.</w:t>
      </w:r>
    </w:p>
    <w:p w14:paraId="34BBA569" w14:textId="77777777" w:rsidR="00BF6F07" w:rsidRPr="00D93804" w:rsidRDefault="00313D13" w:rsidP="005318DB">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(E) </w:t>
      </w:r>
      <w:r w:rsidRPr="00D93804">
        <w:rPr>
          <w:rFonts w:ascii="Courier New" w:hAnsi="Courier New" w:cs="Courier New"/>
          <w:b/>
          <w:spacing w:val="-3"/>
          <w:sz w:val="24"/>
          <w:szCs w:val="24"/>
        </w:rPr>
        <w:t xml:space="preserve">Acknowledgment of </w:t>
      </w:r>
      <w:r w:rsidR="007B2AD2" w:rsidRPr="00D93804">
        <w:rPr>
          <w:rFonts w:ascii="Courier New" w:hAnsi="Courier New" w:cs="Courier New"/>
          <w:b/>
          <w:spacing w:val="-3"/>
          <w:sz w:val="24"/>
          <w:szCs w:val="24"/>
        </w:rPr>
        <w:t>Placed-In-Service</w:t>
      </w:r>
      <w:r w:rsidRPr="00D93804">
        <w:rPr>
          <w:rFonts w:ascii="Courier New" w:hAnsi="Courier New" w:cs="Courier New"/>
          <w:b/>
          <w:spacing w:val="-3"/>
          <w:sz w:val="24"/>
          <w:szCs w:val="24"/>
        </w:rPr>
        <w:t xml:space="preserve"> Form.</w:t>
      </w:r>
      <w:r w:rsidRPr="00D93804">
        <w:rPr>
          <w:rFonts w:ascii="Courier New" w:hAnsi="Courier New" w:cs="Courier New"/>
          <w:spacing w:val="-3"/>
          <w:sz w:val="24"/>
          <w:szCs w:val="24"/>
        </w:rPr>
        <w:t xml:space="preserve">  Owners who fail to timely file an Acknowledgment of </w:t>
      </w:r>
      <w:r w:rsidR="007B2AD2" w:rsidRPr="00D93804">
        <w:rPr>
          <w:rFonts w:ascii="Courier New" w:hAnsi="Courier New" w:cs="Courier New"/>
          <w:spacing w:val="-3"/>
          <w:sz w:val="24"/>
          <w:szCs w:val="24"/>
        </w:rPr>
        <w:t>Placed-In-Service</w:t>
      </w:r>
      <w:r w:rsidRPr="00D93804">
        <w:rPr>
          <w:rFonts w:ascii="Courier New" w:hAnsi="Courier New" w:cs="Courier New"/>
          <w:spacing w:val="-3"/>
          <w:sz w:val="24"/>
          <w:szCs w:val="24"/>
        </w:rPr>
        <w:t xml:space="preserve"> Form in accordance to timelines established in the AP shall incur $10 late fee per calendar day.</w:t>
      </w:r>
    </w:p>
    <w:p w14:paraId="1DC57813" w14:textId="77777777" w:rsidR="005318DB" w:rsidRPr="00D93804" w:rsidRDefault="005318DB" w:rsidP="005318DB">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(F)  </w:t>
      </w:r>
      <w:r w:rsidRPr="00D93804">
        <w:rPr>
          <w:rFonts w:ascii="Courier New" w:hAnsi="Courier New" w:cs="Courier New"/>
          <w:b/>
          <w:spacing w:val="-3"/>
          <w:sz w:val="24"/>
          <w:szCs w:val="24"/>
        </w:rPr>
        <w:t>Annual Owner Certifications.</w:t>
      </w:r>
      <w:r w:rsidRPr="00D93804">
        <w:rPr>
          <w:rFonts w:ascii="Courier New" w:hAnsi="Courier New" w:cs="Courier New"/>
          <w:spacing w:val="-3"/>
          <w:sz w:val="24"/>
          <w:szCs w:val="24"/>
        </w:rPr>
        <w:t xml:space="preserve">  Owners who fail </w:t>
      </w:r>
      <w:r w:rsidR="00084CEA" w:rsidRPr="00D93804">
        <w:rPr>
          <w:rFonts w:ascii="Courier New" w:hAnsi="Courier New" w:cs="Courier New"/>
          <w:spacing w:val="-3"/>
          <w:sz w:val="24"/>
          <w:szCs w:val="24"/>
        </w:rPr>
        <w:t>to file</w:t>
      </w:r>
      <w:r w:rsidRPr="00D93804">
        <w:rPr>
          <w:rFonts w:ascii="Courier New" w:hAnsi="Courier New" w:cs="Courier New"/>
          <w:spacing w:val="-3"/>
          <w:sz w:val="24"/>
          <w:szCs w:val="24"/>
        </w:rPr>
        <w:t xml:space="preserve"> </w:t>
      </w:r>
      <w:r w:rsidR="00BD67FB" w:rsidRPr="00D93804">
        <w:rPr>
          <w:rFonts w:ascii="Courier New" w:hAnsi="Courier New" w:cs="Courier New"/>
          <w:spacing w:val="-3"/>
          <w:sz w:val="24"/>
          <w:szCs w:val="24"/>
        </w:rPr>
        <w:t>a complete Annual</w:t>
      </w:r>
      <w:r w:rsidRPr="00D93804">
        <w:rPr>
          <w:rFonts w:ascii="Courier New" w:hAnsi="Courier New" w:cs="Courier New"/>
          <w:spacing w:val="-3"/>
          <w:sz w:val="24"/>
          <w:szCs w:val="24"/>
        </w:rPr>
        <w:t xml:space="preserve"> Owner Certification as required in 36-6-7(c)(4) </w:t>
      </w:r>
      <w:r w:rsidR="00084CEA" w:rsidRPr="00D93804">
        <w:rPr>
          <w:rFonts w:ascii="Courier New" w:hAnsi="Courier New" w:cs="Courier New"/>
          <w:spacing w:val="-3"/>
          <w:sz w:val="24"/>
          <w:szCs w:val="24"/>
        </w:rPr>
        <w:t>within thirty (30</w:t>
      </w:r>
      <w:r w:rsidR="00756D2A" w:rsidRPr="00D93804">
        <w:rPr>
          <w:rFonts w:ascii="Courier New" w:hAnsi="Courier New" w:cs="Courier New"/>
          <w:spacing w:val="-3"/>
          <w:sz w:val="24"/>
          <w:szCs w:val="24"/>
        </w:rPr>
        <w:t>) days</w:t>
      </w:r>
      <w:r w:rsidR="00084CEA" w:rsidRPr="00D93804">
        <w:rPr>
          <w:rFonts w:ascii="Courier New" w:hAnsi="Courier New" w:cs="Courier New"/>
          <w:spacing w:val="-3"/>
          <w:sz w:val="24"/>
          <w:szCs w:val="24"/>
        </w:rPr>
        <w:t xml:space="preserve"> of the </w:t>
      </w:r>
      <w:r w:rsidR="004F2FE5" w:rsidRPr="00D93804">
        <w:rPr>
          <w:rFonts w:ascii="Courier New" w:hAnsi="Courier New" w:cs="Courier New"/>
          <w:spacing w:val="-3"/>
          <w:sz w:val="24"/>
          <w:szCs w:val="24"/>
        </w:rPr>
        <w:t xml:space="preserve">Due Date </w:t>
      </w:r>
      <w:r w:rsidRPr="00D93804">
        <w:rPr>
          <w:rFonts w:ascii="Courier New" w:hAnsi="Courier New" w:cs="Courier New"/>
          <w:spacing w:val="-3"/>
          <w:sz w:val="24"/>
          <w:szCs w:val="24"/>
        </w:rPr>
        <w:t xml:space="preserve">shall incur a $50 per </w:t>
      </w:r>
      <w:r w:rsidR="002A7F31" w:rsidRPr="00D93804">
        <w:rPr>
          <w:rFonts w:ascii="Courier New" w:hAnsi="Courier New" w:cs="Courier New"/>
          <w:spacing w:val="-3"/>
          <w:sz w:val="24"/>
          <w:szCs w:val="24"/>
        </w:rPr>
        <w:t>D</w:t>
      </w:r>
      <w:r w:rsidR="00084CEA" w:rsidRPr="00D93804">
        <w:rPr>
          <w:rFonts w:ascii="Courier New" w:hAnsi="Courier New" w:cs="Courier New"/>
          <w:spacing w:val="-3"/>
          <w:sz w:val="24"/>
          <w:szCs w:val="24"/>
        </w:rPr>
        <w:t>evelopment</w:t>
      </w:r>
      <w:r w:rsidRPr="00D93804">
        <w:rPr>
          <w:rFonts w:ascii="Courier New" w:hAnsi="Courier New" w:cs="Courier New"/>
          <w:spacing w:val="-3"/>
          <w:sz w:val="24"/>
          <w:szCs w:val="24"/>
        </w:rPr>
        <w:t xml:space="preserve"> late fee per </w:t>
      </w:r>
      <w:r w:rsidR="00F568A2" w:rsidRPr="00D93804">
        <w:rPr>
          <w:rFonts w:ascii="Courier New" w:hAnsi="Courier New" w:cs="Courier New"/>
          <w:spacing w:val="-3"/>
          <w:sz w:val="24"/>
          <w:szCs w:val="24"/>
        </w:rPr>
        <w:t>calendar</w:t>
      </w:r>
      <w:r w:rsidRPr="00D93804">
        <w:rPr>
          <w:rFonts w:ascii="Courier New" w:hAnsi="Courier New" w:cs="Courier New"/>
          <w:spacing w:val="-3"/>
          <w:sz w:val="24"/>
          <w:szCs w:val="24"/>
        </w:rPr>
        <w:t xml:space="preserve"> day</w:t>
      </w:r>
      <w:r w:rsidR="00C364B9" w:rsidRPr="00D93804">
        <w:rPr>
          <w:rFonts w:ascii="Courier New" w:hAnsi="Courier New" w:cs="Courier New"/>
          <w:spacing w:val="-3"/>
          <w:sz w:val="24"/>
          <w:szCs w:val="24"/>
        </w:rPr>
        <w:t xml:space="preserve"> for the signed certification and a $150 per unit late fee for failure to file in the electronic format prescribed by OHFA.</w:t>
      </w:r>
      <w:r w:rsidR="00C364B9" w:rsidRPr="00D93804">
        <w:rPr>
          <w:rFonts w:ascii="Courier New" w:hAnsi="Courier New" w:cs="Courier New"/>
          <w:spacing w:val="-3"/>
          <w:sz w:val="24"/>
          <w:szCs w:val="24"/>
          <w:u w:val="single"/>
        </w:rPr>
        <w:t xml:space="preserve">  </w:t>
      </w:r>
      <w:r w:rsidR="00084CEA" w:rsidRPr="00D93804">
        <w:rPr>
          <w:rFonts w:ascii="Courier New" w:hAnsi="Courier New" w:cs="Courier New"/>
          <w:spacing w:val="-3"/>
          <w:sz w:val="24"/>
          <w:szCs w:val="24"/>
        </w:rPr>
        <w:t xml:space="preserve">  </w:t>
      </w:r>
    </w:p>
    <w:p w14:paraId="3B9C3CF5" w14:textId="77777777" w:rsidR="005318DB" w:rsidRPr="00D93804" w:rsidRDefault="005318DB" w:rsidP="005318D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p>
    <w:p w14:paraId="73DB447D"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sz w:val="24"/>
          <w:szCs w:val="24"/>
        </w:rPr>
      </w:pPr>
      <w:r w:rsidRPr="00D93804">
        <w:rPr>
          <w:rFonts w:ascii="Courier New" w:hAnsi="Courier New" w:cs="Courier New"/>
          <w:b/>
          <w:bCs/>
          <w:sz w:val="24"/>
          <w:szCs w:val="24"/>
        </w:rPr>
        <w:t>SUBCHAPTER 6. PROGRAM ADMINISTRATION</w:t>
      </w:r>
      <w:r w:rsidRPr="00D93804">
        <w:rPr>
          <w:rFonts w:ascii="Courier New" w:hAnsi="Courier New" w:cs="Courier New"/>
          <w:sz w:val="24"/>
          <w:szCs w:val="24"/>
        </w:rPr>
        <w:t xml:space="preserve"> </w:t>
      </w:r>
    </w:p>
    <w:p w14:paraId="3DDF662C" w14:textId="77777777" w:rsidR="00985EA0" w:rsidRPr="00D93804" w:rsidRDefault="00985EA0"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3E5F7C14"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330:36-6-1. Program violations</w:t>
      </w:r>
      <w:r w:rsidR="00A2118E" w:rsidRPr="00D93804">
        <w:rPr>
          <w:rFonts w:ascii="Courier New" w:hAnsi="Courier New" w:cs="Courier New"/>
          <w:b/>
          <w:bCs/>
          <w:sz w:val="24"/>
          <w:szCs w:val="24"/>
        </w:rPr>
        <w:t xml:space="preserve"> and </w:t>
      </w:r>
      <w:r w:rsidR="00325413" w:rsidRPr="00D93804">
        <w:rPr>
          <w:rFonts w:ascii="Courier New" w:hAnsi="Courier New" w:cs="Courier New"/>
          <w:b/>
          <w:bCs/>
          <w:sz w:val="24"/>
          <w:szCs w:val="24"/>
        </w:rPr>
        <w:t>revocation</w:t>
      </w:r>
      <w:r w:rsidRPr="00D93804">
        <w:rPr>
          <w:rFonts w:ascii="Courier New" w:hAnsi="Courier New" w:cs="Courier New"/>
          <w:sz w:val="24"/>
          <w:szCs w:val="24"/>
        </w:rPr>
        <w:t xml:space="preserve"> </w:t>
      </w:r>
    </w:p>
    <w:p w14:paraId="7027D9CA" w14:textId="77777777" w:rsidR="00AF0E1E" w:rsidRPr="00D93804" w:rsidRDefault="00A2118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 xml:space="preserve">The following are violations of OAHTC Program policies and procedures and these OAHTC Program Rules: </w:t>
      </w:r>
    </w:p>
    <w:p w14:paraId="43DB0202" w14:textId="77777777" w:rsidR="00AF0E1E" w:rsidRPr="00D93804" w:rsidRDefault="00EE53EF"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1) The filing of false information in an Application and/or a Development report; </w:t>
      </w:r>
    </w:p>
    <w:p w14:paraId="43E8E8A8"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Failure of an Applicant or </w:t>
      </w:r>
      <w:r w:rsidR="007B2AD2"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as the case may be, to </w:t>
      </w:r>
      <w:r w:rsidRPr="00D93804">
        <w:rPr>
          <w:rFonts w:ascii="Courier New" w:hAnsi="Courier New" w:cs="Courier New"/>
          <w:spacing w:val="-3"/>
          <w:sz w:val="24"/>
          <w:szCs w:val="24"/>
        </w:rPr>
        <w:lastRenderedPageBreak/>
        <w:t xml:space="preserve">satisfy any of the requirements of the Code, applicable </w:t>
      </w:r>
      <w:r w:rsidR="007B2AD2" w:rsidRPr="00D93804">
        <w:rPr>
          <w:rFonts w:ascii="Courier New" w:hAnsi="Courier New" w:cs="Courier New"/>
          <w:spacing w:val="-3"/>
          <w:sz w:val="24"/>
          <w:szCs w:val="24"/>
        </w:rPr>
        <w:t>State</w:t>
      </w:r>
      <w:r w:rsidRPr="00D93804">
        <w:rPr>
          <w:rFonts w:ascii="Courier New" w:hAnsi="Courier New" w:cs="Courier New"/>
          <w:spacing w:val="-3"/>
          <w:sz w:val="24"/>
          <w:szCs w:val="24"/>
        </w:rPr>
        <w:t xml:space="preserve"> or federal statutes, rules or regulations, these OAHTC Program Rules, or any requirements contained in the AP, or any </w:t>
      </w:r>
      <w:r w:rsidR="00F32AA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in the Application upon which the award of a TCA was based; </w:t>
      </w:r>
    </w:p>
    <w:p w14:paraId="59325E61"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Breach of any of the terms, conditions, obligations, covenants, warranties, or representations of the </w:t>
      </w:r>
      <w:r w:rsidR="007B2AD2"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or Applicant contained in the Regulatory Agreement and/or the Carryover Allocation Agreement or the breach of any terms conditions, obligations or requirements set forth in any Resolution of the Trustees pertaining to the Applicant/Owner or the Development; </w:t>
      </w:r>
    </w:p>
    <w:p w14:paraId="7C5B97E9"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Notice by OHFA to the </w:t>
      </w:r>
      <w:r w:rsidR="00F32AA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that significant corrective actions are necessary to protect the integrity of the Development and that such corrective actions have not been, or </w:t>
      </w:r>
      <w:r w:rsidR="00F32AA6" w:rsidRPr="00D93804">
        <w:rPr>
          <w:rFonts w:ascii="Courier New" w:hAnsi="Courier New" w:cs="Courier New"/>
          <w:spacing w:val="-3"/>
          <w:sz w:val="24"/>
          <w:szCs w:val="24"/>
        </w:rPr>
        <w:t>cannot</w:t>
      </w:r>
      <w:r w:rsidRPr="00D93804">
        <w:rPr>
          <w:rFonts w:ascii="Courier New" w:hAnsi="Courier New" w:cs="Courier New"/>
          <w:spacing w:val="-3"/>
          <w:sz w:val="24"/>
          <w:szCs w:val="24"/>
        </w:rPr>
        <w:t xml:space="preserve"> be, effected within a reasonable time, in the judgment of OHFA staff; </w:t>
      </w:r>
    </w:p>
    <w:p w14:paraId="60DFBC54" w14:textId="77777777" w:rsidR="00AF0E1E" w:rsidRPr="00D93804" w:rsidRDefault="00AF0E1E" w:rsidP="009E5FC7">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D93804">
        <w:rPr>
          <w:rFonts w:ascii="Courier New" w:hAnsi="Courier New" w:cs="Courier New"/>
          <w:sz w:val="24"/>
          <w:szCs w:val="24"/>
        </w:rPr>
        <w:t xml:space="preserve">(5) An administrative or judicial determination that the Applicant or </w:t>
      </w:r>
      <w:r w:rsidR="00F32AA6" w:rsidRPr="00D93804">
        <w:rPr>
          <w:rFonts w:ascii="Courier New" w:hAnsi="Courier New" w:cs="Courier New"/>
          <w:sz w:val="24"/>
          <w:szCs w:val="24"/>
        </w:rPr>
        <w:t>Owner</w:t>
      </w:r>
      <w:r w:rsidRPr="00D93804">
        <w:rPr>
          <w:rFonts w:ascii="Courier New" w:hAnsi="Courier New" w:cs="Courier New"/>
          <w:sz w:val="24"/>
          <w:szCs w:val="24"/>
        </w:rPr>
        <w:t xml:space="preserve"> has committed fraud, waste, or mismanagement in any current or prior State or federally funded project; </w:t>
      </w:r>
    </w:p>
    <w:p w14:paraId="4DBB6237" w14:textId="6B2A94E5" w:rsidR="00AF0E1E" w:rsidRPr="00D93804" w:rsidRDefault="003641A5" w:rsidP="003641A5">
      <w:pPr>
        <w:tabs>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6</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From and after the date of the filing of the Application, failure to notify OHFA of any material changes effecting the proposed </w:t>
      </w:r>
      <w:r w:rsidR="000B45AE" w:rsidRPr="00D93804">
        <w:rPr>
          <w:rFonts w:ascii="Courier New" w:hAnsi="Courier New" w:cs="Courier New"/>
          <w:spacing w:val="-3"/>
          <w:sz w:val="24"/>
          <w:szCs w:val="24"/>
        </w:rPr>
        <w:t>Development</w:t>
      </w:r>
      <w:r w:rsidR="00AF0E1E" w:rsidRPr="00D93804">
        <w:rPr>
          <w:rFonts w:ascii="Courier New" w:hAnsi="Courier New" w:cs="Courier New"/>
          <w:spacing w:val="-3"/>
          <w:sz w:val="24"/>
          <w:szCs w:val="24"/>
        </w:rPr>
        <w:t xml:space="preserve">, including, but not limited to, modifications to any representations contained in the Application, any amendments or modifications of the financing plan, syndicators or equity partners or any other Threshold requirement and/or changes in Development Team Members, contractors, property managers, </w:t>
      </w:r>
      <w:r w:rsidR="00F36F3E" w:rsidRPr="00FB5D99">
        <w:rPr>
          <w:rFonts w:ascii="Courier New" w:hAnsi="Courier New" w:cs="Courier New"/>
          <w:spacing w:val="-3"/>
          <w:sz w:val="24"/>
          <w:szCs w:val="24"/>
        </w:rPr>
        <w:t>etc.</w:t>
      </w:r>
      <w:r w:rsidR="00F36F3E"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Notification must be filed with OHFA not less than</w:t>
      </w:r>
      <w:r w:rsidR="007138DB" w:rsidRPr="00D93804">
        <w:rPr>
          <w:rFonts w:ascii="Courier New" w:hAnsi="Courier New" w:cs="Courier New"/>
          <w:spacing w:val="-3"/>
          <w:sz w:val="24"/>
          <w:szCs w:val="24"/>
        </w:rPr>
        <w:t xml:space="preserve"> sixty (60)</w:t>
      </w:r>
      <w:r w:rsidR="00AF0E1E" w:rsidRPr="00D93804">
        <w:rPr>
          <w:rFonts w:ascii="Courier New" w:hAnsi="Courier New" w:cs="Courier New"/>
          <w:spacing w:val="-3"/>
          <w:sz w:val="24"/>
          <w:szCs w:val="24"/>
        </w:rPr>
        <w:t xml:space="preserve"> </w:t>
      </w:r>
      <w:r w:rsidR="00204B1B" w:rsidRPr="00D93804">
        <w:rPr>
          <w:rFonts w:ascii="Courier New" w:hAnsi="Courier New" w:cs="Courier New"/>
          <w:spacing w:val="-3"/>
          <w:sz w:val="24"/>
          <w:szCs w:val="24"/>
        </w:rPr>
        <w:t xml:space="preserve">calendar </w:t>
      </w:r>
      <w:r w:rsidR="00AF0E1E" w:rsidRPr="00D93804">
        <w:rPr>
          <w:rFonts w:ascii="Courier New" w:hAnsi="Courier New" w:cs="Courier New"/>
          <w:spacing w:val="-3"/>
          <w:sz w:val="24"/>
          <w:szCs w:val="24"/>
        </w:rPr>
        <w:t>days prior to the proposed change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Approval by the Trustees is required for any changes or amendments involving the ownership or </w:t>
      </w:r>
      <w:r w:rsidR="000B45AE" w:rsidRPr="00D93804">
        <w:rPr>
          <w:rFonts w:ascii="Courier New" w:hAnsi="Courier New" w:cs="Courier New"/>
          <w:spacing w:val="-3"/>
          <w:sz w:val="24"/>
          <w:szCs w:val="24"/>
        </w:rPr>
        <w:t>Control</w:t>
      </w:r>
      <w:r w:rsidR="00AF0E1E" w:rsidRPr="00D93804">
        <w:rPr>
          <w:rFonts w:ascii="Courier New" w:hAnsi="Courier New" w:cs="Courier New"/>
          <w:spacing w:val="-3"/>
          <w:sz w:val="24"/>
          <w:szCs w:val="24"/>
        </w:rPr>
        <w:t xml:space="preserve"> of the Development or the Owner after the Application is filed</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This would include, but not be limited to, changes or </w:t>
      </w:r>
      <w:r w:rsidR="000B45AE" w:rsidRPr="00D93804">
        <w:rPr>
          <w:rFonts w:ascii="Courier New" w:hAnsi="Courier New" w:cs="Courier New"/>
          <w:spacing w:val="-3"/>
          <w:sz w:val="24"/>
          <w:szCs w:val="24"/>
        </w:rPr>
        <w:t>Transfers</w:t>
      </w:r>
      <w:r w:rsidR="00AF0E1E" w:rsidRPr="00D93804">
        <w:rPr>
          <w:rFonts w:ascii="Courier New" w:hAnsi="Courier New" w:cs="Courier New"/>
          <w:spacing w:val="-3"/>
          <w:sz w:val="24"/>
          <w:szCs w:val="24"/>
        </w:rPr>
        <w:t xml:space="preserve"> of the Development, changes or modifications of the ownership or composition of the general partner entity (i.e. addition or removal of members, partners, stockholders, etc.), any addition, substitution, withdrawal or removal of any general partner</w:t>
      </w:r>
      <w:r w:rsidR="00756D2A"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Other amendments may be handled administratively by staff, although staff reserves the right to refer any amendments to the Trustees for their consideration; or </w:t>
      </w:r>
    </w:p>
    <w:p w14:paraId="28B3C4A1" w14:textId="5B9EF613" w:rsidR="00AF0E1E" w:rsidRPr="00D93804" w:rsidRDefault="003641A5"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7</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Failure to submit reports including but not limited to the timely filing of progress reports, updates, compliance reports, etc., and failure to provide OHFA with any additional information requested by OHFA within the period set forth in any request for information</w:t>
      </w:r>
      <w:r w:rsidR="008A1F9B" w:rsidRPr="00D93804">
        <w:rPr>
          <w:rFonts w:ascii="Courier New" w:hAnsi="Courier New" w:cs="Courier New"/>
          <w:spacing w:val="-3"/>
          <w:sz w:val="24"/>
          <w:szCs w:val="24"/>
        </w:rPr>
        <w:t xml:space="preserve">.  </w:t>
      </w:r>
      <w:r w:rsidR="00825BFE" w:rsidRPr="00D93804">
        <w:rPr>
          <w:rFonts w:ascii="Courier New" w:hAnsi="Courier New" w:cs="Courier New"/>
          <w:spacing w:val="-3"/>
          <w:sz w:val="24"/>
          <w:szCs w:val="24"/>
        </w:rPr>
        <w:t>Failure to pay fees when due.  If payment is returned for insuffic</w:t>
      </w:r>
      <w:r w:rsidR="00F5319C" w:rsidRPr="00D93804">
        <w:rPr>
          <w:rFonts w:ascii="Courier New" w:hAnsi="Courier New" w:cs="Courier New"/>
          <w:spacing w:val="-3"/>
          <w:sz w:val="24"/>
          <w:szCs w:val="24"/>
        </w:rPr>
        <w:t>ient funds, it will be deemed nonpayment</w:t>
      </w:r>
      <w:r w:rsidR="00AB505E" w:rsidRPr="00D93804">
        <w:rPr>
          <w:rFonts w:ascii="Courier New" w:hAnsi="Courier New" w:cs="Courier New"/>
          <w:spacing w:val="-3"/>
          <w:sz w:val="24"/>
          <w:szCs w:val="24"/>
        </w:rPr>
        <w:t xml:space="preserve"> and the amount to defray bank costs will be due</w:t>
      </w:r>
      <w:r w:rsidR="00F5319C" w:rsidRPr="00D93804">
        <w:rPr>
          <w:rFonts w:ascii="Courier New" w:hAnsi="Courier New" w:cs="Courier New"/>
          <w:spacing w:val="-3"/>
          <w:sz w:val="24"/>
          <w:szCs w:val="24"/>
        </w:rPr>
        <w:t>.</w:t>
      </w:r>
    </w:p>
    <w:p w14:paraId="138B1681" w14:textId="7C530B7E" w:rsidR="00AF0E1E" w:rsidRPr="00D93804" w:rsidRDefault="003641A5"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8</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Little or no progress has been achieved with previous </w:t>
      </w:r>
      <w:r w:rsidR="000B45AE" w:rsidRPr="00D93804">
        <w:rPr>
          <w:rFonts w:ascii="Courier New" w:hAnsi="Courier New" w:cs="Courier New"/>
          <w:spacing w:val="-3"/>
          <w:sz w:val="24"/>
          <w:szCs w:val="24"/>
        </w:rPr>
        <w:t>Tax</w:t>
      </w:r>
      <w:r w:rsidR="00AF0E1E" w:rsidRPr="00D93804">
        <w:rPr>
          <w:rFonts w:ascii="Courier New" w:hAnsi="Courier New" w:cs="Courier New"/>
          <w:spacing w:val="-3"/>
          <w:sz w:val="24"/>
          <w:szCs w:val="24"/>
        </w:rPr>
        <w:t xml:space="preserve"> </w:t>
      </w:r>
      <w:r w:rsidR="00D3576E" w:rsidRPr="00D93804">
        <w:rPr>
          <w:rFonts w:ascii="Courier New" w:hAnsi="Courier New" w:cs="Courier New"/>
          <w:spacing w:val="-3"/>
          <w:sz w:val="24"/>
          <w:szCs w:val="24"/>
        </w:rPr>
        <w:t xml:space="preserve">Credit </w:t>
      </w:r>
      <w:r w:rsidR="000B45AE" w:rsidRPr="00D93804">
        <w:rPr>
          <w:rFonts w:ascii="Courier New" w:hAnsi="Courier New" w:cs="Courier New"/>
          <w:spacing w:val="-3"/>
          <w:sz w:val="24"/>
          <w:szCs w:val="24"/>
        </w:rPr>
        <w:t>Reservations</w:t>
      </w:r>
      <w:r w:rsidR="00AF0E1E" w:rsidRPr="00D93804">
        <w:rPr>
          <w:rFonts w:ascii="Courier New" w:hAnsi="Courier New" w:cs="Courier New"/>
          <w:spacing w:val="-3"/>
          <w:sz w:val="24"/>
          <w:szCs w:val="24"/>
        </w:rPr>
        <w:t xml:space="preserve"> approved for the Applicant or Developer or any of the Principals of either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This would include</w:t>
      </w:r>
      <w:r w:rsidR="0013681A" w:rsidRPr="00D93804">
        <w:rPr>
          <w:rFonts w:ascii="Courier New" w:hAnsi="Courier New" w:cs="Courier New"/>
          <w:spacing w:val="-3"/>
          <w:sz w:val="24"/>
          <w:szCs w:val="24"/>
        </w:rPr>
        <w:t xml:space="preserve">, but not </w:t>
      </w:r>
      <w:r w:rsidR="003F5B7C" w:rsidRPr="00D93804">
        <w:rPr>
          <w:rFonts w:ascii="Courier New" w:hAnsi="Courier New" w:cs="Courier New"/>
          <w:spacing w:val="-3"/>
          <w:sz w:val="24"/>
          <w:szCs w:val="24"/>
        </w:rPr>
        <w:t xml:space="preserve">be </w:t>
      </w:r>
      <w:r w:rsidR="0013681A" w:rsidRPr="00D93804">
        <w:rPr>
          <w:rFonts w:ascii="Courier New" w:hAnsi="Courier New" w:cs="Courier New"/>
          <w:spacing w:val="-3"/>
          <w:sz w:val="24"/>
          <w:szCs w:val="24"/>
        </w:rPr>
        <w:t>limited to</w:t>
      </w:r>
      <w:r w:rsidR="00AF0E1E" w:rsidRPr="00D93804">
        <w:rPr>
          <w:rFonts w:ascii="Courier New" w:hAnsi="Courier New" w:cs="Courier New"/>
          <w:spacing w:val="-3"/>
          <w:sz w:val="24"/>
          <w:szCs w:val="24"/>
        </w:rPr>
        <w:t xml:space="preserve">: failure to meet the minimum </w:t>
      </w:r>
      <w:r w:rsidR="009124B6" w:rsidRPr="00D93804">
        <w:rPr>
          <w:rFonts w:ascii="Courier New" w:hAnsi="Courier New" w:cs="Courier New"/>
          <w:spacing w:val="-3"/>
          <w:sz w:val="24"/>
          <w:szCs w:val="24"/>
        </w:rPr>
        <w:t>Carryover Allocation</w:t>
      </w:r>
      <w:r w:rsidR="00AF0E1E" w:rsidRPr="00D93804">
        <w:rPr>
          <w:rFonts w:ascii="Courier New" w:hAnsi="Courier New" w:cs="Courier New"/>
          <w:spacing w:val="-3"/>
          <w:sz w:val="24"/>
          <w:szCs w:val="24"/>
        </w:rPr>
        <w:t xml:space="preserve"> requirements resulting in the return of</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failure to </w:t>
      </w:r>
      <w:r w:rsidR="00645FEC" w:rsidRPr="00D93804">
        <w:rPr>
          <w:rFonts w:ascii="Courier New" w:hAnsi="Courier New" w:cs="Courier New"/>
          <w:spacing w:val="-3"/>
          <w:sz w:val="24"/>
          <w:szCs w:val="24"/>
        </w:rPr>
        <w:t>have all Buildings Placed-In-Service no later than the close of the second calendar year following the calendar year in which the Allocation is made</w:t>
      </w:r>
      <w:r w:rsidR="00AF0E1E" w:rsidRPr="00D93804">
        <w:rPr>
          <w:rFonts w:ascii="Courier New" w:hAnsi="Courier New" w:cs="Courier New"/>
          <w:spacing w:val="-3"/>
          <w:sz w:val="24"/>
          <w:szCs w:val="24"/>
        </w:rPr>
        <w:t>;</w:t>
      </w:r>
      <w:r w:rsidR="00645FEC" w:rsidRPr="00D93804">
        <w:rPr>
          <w:rFonts w:ascii="Courier New" w:hAnsi="Courier New" w:cs="Courier New"/>
          <w:spacing w:val="-3"/>
          <w:sz w:val="24"/>
          <w:szCs w:val="24"/>
        </w:rPr>
        <w:t xml:space="preserve"> or</w:t>
      </w:r>
      <w:r w:rsidR="00AF0E1E" w:rsidRPr="00D93804">
        <w:rPr>
          <w:rFonts w:ascii="Courier New" w:hAnsi="Courier New" w:cs="Courier New"/>
          <w:spacing w:val="-3"/>
          <w:sz w:val="24"/>
          <w:szCs w:val="24"/>
        </w:rPr>
        <w:t xml:space="preserve"> involvement </w:t>
      </w:r>
      <w:r w:rsidR="003F5B7C" w:rsidRPr="00D93804">
        <w:rPr>
          <w:rFonts w:ascii="Courier New" w:hAnsi="Courier New" w:cs="Courier New"/>
          <w:spacing w:val="-3"/>
          <w:sz w:val="24"/>
          <w:szCs w:val="24"/>
        </w:rPr>
        <w:t xml:space="preserve">of </w:t>
      </w:r>
      <w:r w:rsidR="00AF0E1E" w:rsidRPr="00D93804">
        <w:rPr>
          <w:rFonts w:ascii="Courier New" w:hAnsi="Courier New" w:cs="Courier New"/>
          <w:spacing w:val="-3"/>
          <w:sz w:val="24"/>
          <w:szCs w:val="24"/>
        </w:rPr>
        <w:t xml:space="preserve">a foreclosure or deed-in-lieu of foreclosure within the past seven (7) years. </w:t>
      </w:r>
    </w:p>
    <w:p w14:paraId="59EB0750" w14:textId="405EDDE7" w:rsidR="00B44FB3" w:rsidRDefault="00A2118E"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(b) Fa</w:t>
      </w:r>
      <w:r w:rsidR="00F54762" w:rsidRPr="00D93804">
        <w:rPr>
          <w:rFonts w:ascii="Courier New" w:hAnsi="Courier New" w:cs="Courier New"/>
          <w:spacing w:val="-3"/>
          <w:sz w:val="24"/>
          <w:szCs w:val="24"/>
        </w:rPr>
        <w:t>ilure to follow all required pr</w:t>
      </w:r>
      <w:r w:rsidRPr="00D93804">
        <w:rPr>
          <w:rFonts w:ascii="Courier New" w:hAnsi="Courier New" w:cs="Courier New"/>
          <w:spacing w:val="-3"/>
          <w:sz w:val="24"/>
          <w:szCs w:val="24"/>
        </w:rPr>
        <w:t xml:space="preserve">ocedures throughout the </w:t>
      </w:r>
      <w:r w:rsidR="009124B6"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process could jeopardize the final </w:t>
      </w:r>
      <w:r w:rsidR="009124B6"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or result </w:t>
      </w:r>
      <w:r w:rsidRPr="00D93804">
        <w:rPr>
          <w:rFonts w:ascii="Courier New" w:hAnsi="Courier New" w:cs="Courier New"/>
          <w:spacing w:val="-3"/>
          <w:sz w:val="24"/>
          <w:szCs w:val="24"/>
        </w:rPr>
        <w:lastRenderedPageBreak/>
        <w:t xml:space="preserve">in housing </w:t>
      </w:r>
      <w:r w:rsidR="00D3576E"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being</w:t>
      </w:r>
      <w:r w:rsidR="00325413" w:rsidRPr="00D93804">
        <w:rPr>
          <w:rFonts w:ascii="Courier New" w:hAnsi="Courier New" w:cs="Courier New"/>
          <w:spacing w:val="-3"/>
          <w:sz w:val="24"/>
          <w:szCs w:val="24"/>
        </w:rPr>
        <w:t xml:space="preserve"> revoked</w:t>
      </w:r>
      <w:r w:rsidR="00B44FB3" w:rsidRPr="00D93804">
        <w:rPr>
          <w:rFonts w:ascii="Courier New" w:hAnsi="Courier New" w:cs="Courier New"/>
          <w:spacing w:val="-3"/>
          <w:sz w:val="24"/>
          <w:szCs w:val="24"/>
        </w:rPr>
        <w:t>.</w:t>
      </w:r>
    </w:p>
    <w:p w14:paraId="7C0A576A" w14:textId="772DC8C5" w:rsidR="003E473D" w:rsidRPr="006A0D78" w:rsidRDefault="003E473D" w:rsidP="003E473D">
      <w:pPr>
        <w:ind w:left="360"/>
        <w:jc w:val="both"/>
        <w:rPr>
          <w:rFonts w:ascii="Courier New" w:hAnsi="Courier New" w:cs="Courier New"/>
          <w:color w:val="333333"/>
          <w:sz w:val="24"/>
          <w:szCs w:val="24"/>
          <w:shd w:val="clear" w:color="auto" w:fill="FFFFFF"/>
        </w:rPr>
      </w:pPr>
      <w:r w:rsidRPr="006A0D78">
        <w:rPr>
          <w:rFonts w:ascii="Courier New" w:hAnsi="Courier New" w:cs="Courier New"/>
          <w:color w:val="333333"/>
          <w:sz w:val="24"/>
          <w:szCs w:val="24"/>
          <w:shd w:val="clear" w:color="auto" w:fill="FFFFFF"/>
        </w:rPr>
        <w:t xml:space="preserve">(1) The following shall not be considered </w:t>
      </w:r>
      <w:r w:rsidRPr="006A0D78">
        <w:rPr>
          <w:rFonts w:ascii="Courier New" w:hAnsi="Courier New" w:cs="Courier New"/>
          <w:color w:val="000000"/>
          <w:sz w:val="24"/>
          <w:szCs w:val="24"/>
        </w:rPr>
        <w:t>violations of OAHTC Program policies and procedures and these OAHTC Program Rules.</w:t>
      </w:r>
      <w:r w:rsidRPr="006A0D78">
        <w:rPr>
          <w:rFonts w:ascii="Courier New" w:hAnsi="Courier New" w:cs="Courier New"/>
          <w:color w:val="333333"/>
          <w:sz w:val="24"/>
          <w:szCs w:val="24"/>
          <w:shd w:val="clear" w:color="auto" w:fill="FFFFFF"/>
        </w:rPr>
        <w:t xml:space="preserve"> The owner of any real property, including any improvements consisting of dwelling units, acquired or improved in connection with an allocation of income tax credits pursuant to the provisions of Section 42 of the Internal Revenue Code of 1986, as amended, or in connection with an allocation of income tax credits pursuant to the provisions of </w:t>
      </w:r>
      <w:hyperlink r:id="rId9" w:history="1">
        <w:r w:rsidRPr="006A0D78">
          <w:rPr>
            <w:rFonts w:ascii="Courier New" w:hAnsi="Courier New" w:cs="Courier New"/>
            <w:sz w:val="24"/>
            <w:szCs w:val="24"/>
            <w:shd w:val="clear" w:color="auto" w:fill="FFFFFF"/>
          </w:rPr>
          <w:t>Section 2357.403 of Title 68</w:t>
        </w:r>
      </w:hyperlink>
      <w:r w:rsidRPr="006A0D78">
        <w:rPr>
          <w:rFonts w:ascii="Courier New" w:hAnsi="Courier New" w:cs="Courier New"/>
          <w:color w:val="333333"/>
          <w:sz w:val="24"/>
          <w:szCs w:val="24"/>
          <w:shd w:val="clear" w:color="auto" w:fill="FFFFFF"/>
        </w:rPr>
        <w:t> of the Oklahoma Statutes shall have the right to impose conditions in any lease agreement for the occupancy of any dwelling located on real property as described by this section which allow the owner to accept or decline to enter into the lease agreement, or to terminate a previously executed lease agreement based upon the discovery of incomplete or false information, with respect to the prior felony conviction of any person identified as a tenant pursuant to the terms of the lease agreement, including occupants of the dwelling whether or not those occupants formally execute a lease agreement.</w:t>
      </w:r>
    </w:p>
    <w:p w14:paraId="33C87D7D" w14:textId="4457C1E0" w:rsidR="003E473D" w:rsidRPr="006A0D78" w:rsidRDefault="003E473D" w:rsidP="003E473D">
      <w:pPr>
        <w:jc w:val="both"/>
        <w:rPr>
          <w:rFonts w:ascii="Courier New" w:hAnsi="Courier New" w:cs="Courier New"/>
          <w:color w:val="333333"/>
          <w:sz w:val="24"/>
          <w:szCs w:val="24"/>
          <w:shd w:val="clear" w:color="auto" w:fill="FFFFFF"/>
        </w:rPr>
      </w:pPr>
      <w:r w:rsidRPr="006A0D78">
        <w:rPr>
          <w:rFonts w:ascii="Courier New" w:hAnsi="Courier New" w:cs="Courier New"/>
          <w:color w:val="333333"/>
          <w:sz w:val="24"/>
          <w:szCs w:val="24"/>
          <w:shd w:val="clear" w:color="auto" w:fill="FFFFFF"/>
        </w:rPr>
        <w:t>(c) The owner of real property as described in subsection (c) of this section may either accept or decline to enter into a lease agreement or to terminate a previously executed lease agreement based upon felony convictions, whether pursuant to federal law or the laws of any state or other governmental jurisdiction, for the following types of offenses:</w:t>
      </w:r>
    </w:p>
    <w:p w14:paraId="2D82E12E" w14:textId="77777777" w:rsidR="003E473D" w:rsidRPr="006A0D78" w:rsidRDefault="003E473D" w:rsidP="003E473D">
      <w:pPr>
        <w:ind w:firstLine="360"/>
        <w:jc w:val="both"/>
        <w:rPr>
          <w:rFonts w:ascii="Courier New" w:hAnsi="Courier New" w:cs="Courier New"/>
          <w:spacing w:val="-3"/>
          <w:sz w:val="24"/>
          <w:szCs w:val="24"/>
        </w:rPr>
      </w:pPr>
      <w:r w:rsidRPr="006A0D78">
        <w:rPr>
          <w:rFonts w:ascii="Courier New" w:hAnsi="Courier New" w:cs="Courier New"/>
          <w:spacing w:val="-3"/>
          <w:sz w:val="24"/>
          <w:szCs w:val="24"/>
        </w:rPr>
        <w:t>(1) Possession of any drug or chemical;</w:t>
      </w:r>
    </w:p>
    <w:p w14:paraId="1105611A" w14:textId="77777777" w:rsidR="003E473D" w:rsidRPr="006A0D78" w:rsidRDefault="003E473D" w:rsidP="003E473D">
      <w:pPr>
        <w:ind w:left="360"/>
        <w:jc w:val="both"/>
        <w:rPr>
          <w:rFonts w:ascii="Courier New" w:hAnsi="Courier New" w:cs="Courier New"/>
          <w:spacing w:val="-3"/>
          <w:sz w:val="24"/>
          <w:szCs w:val="24"/>
        </w:rPr>
      </w:pPr>
      <w:r w:rsidRPr="006A0D78">
        <w:rPr>
          <w:rFonts w:ascii="Courier New" w:hAnsi="Courier New" w:cs="Courier New"/>
          <w:spacing w:val="-3"/>
          <w:sz w:val="24"/>
          <w:szCs w:val="24"/>
        </w:rPr>
        <w:t>(2) Possession of any drug or chemical with intent to manufacture or distribute;</w:t>
      </w:r>
    </w:p>
    <w:p w14:paraId="166AEF8D" w14:textId="77777777" w:rsidR="003E473D" w:rsidRPr="006A0D78" w:rsidRDefault="003E473D" w:rsidP="003E473D">
      <w:pPr>
        <w:ind w:left="360"/>
        <w:jc w:val="both"/>
        <w:rPr>
          <w:rFonts w:ascii="Courier New" w:hAnsi="Courier New" w:cs="Courier New"/>
          <w:spacing w:val="-3"/>
          <w:sz w:val="24"/>
          <w:szCs w:val="24"/>
        </w:rPr>
      </w:pPr>
      <w:r w:rsidRPr="006A0D78">
        <w:rPr>
          <w:rFonts w:ascii="Courier New" w:hAnsi="Courier New" w:cs="Courier New"/>
          <w:spacing w:val="-3"/>
          <w:sz w:val="24"/>
          <w:szCs w:val="24"/>
        </w:rPr>
        <w:t>(3) Sex offenses, including but not limited to any form of sexual assault, rape, indecent exposure, or other sexually related offense if such offense was a felony;</w:t>
      </w:r>
    </w:p>
    <w:p w14:paraId="1F74A42E" w14:textId="77777777" w:rsidR="003E473D" w:rsidRPr="006A0D78" w:rsidRDefault="003E473D" w:rsidP="003E473D">
      <w:pPr>
        <w:ind w:firstLine="360"/>
        <w:jc w:val="both"/>
        <w:rPr>
          <w:rFonts w:ascii="Courier New" w:hAnsi="Courier New" w:cs="Courier New"/>
          <w:spacing w:val="-3"/>
          <w:sz w:val="24"/>
          <w:szCs w:val="24"/>
        </w:rPr>
      </w:pPr>
      <w:r w:rsidRPr="006A0D78">
        <w:rPr>
          <w:rFonts w:ascii="Courier New" w:hAnsi="Courier New" w:cs="Courier New"/>
          <w:spacing w:val="-3"/>
          <w:sz w:val="24"/>
          <w:szCs w:val="24"/>
        </w:rPr>
        <w:t>(4) Assault or battery or both if the offense was a felony;</w:t>
      </w:r>
    </w:p>
    <w:p w14:paraId="58CB35C7" w14:textId="77777777" w:rsidR="003E473D" w:rsidRPr="006A0D78" w:rsidRDefault="003E473D" w:rsidP="003E473D">
      <w:pPr>
        <w:ind w:firstLine="360"/>
        <w:jc w:val="both"/>
        <w:rPr>
          <w:rFonts w:ascii="Courier New" w:hAnsi="Courier New" w:cs="Courier New"/>
          <w:spacing w:val="-3"/>
          <w:sz w:val="24"/>
          <w:szCs w:val="24"/>
        </w:rPr>
      </w:pPr>
      <w:r w:rsidRPr="006A0D78">
        <w:rPr>
          <w:rFonts w:ascii="Courier New" w:hAnsi="Courier New" w:cs="Courier New"/>
          <w:spacing w:val="-3"/>
          <w:sz w:val="24"/>
          <w:szCs w:val="24"/>
        </w:rPr>
        <w:t>(5) Any felony involving violence against another person; and</w:t>
      </w:r>
    </w:p>
    <w:p w14:paraId="1273B599" w14:textId="06DAEE8F" w:rsidR="003E473D" w:rsidRPr="006A0D78" w:rsidRDefault="003E473D" w:rsidP="003E473D">
      <w:pPr>
        <w:tabs>
          <w:tab w:val="left" w:pos="18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6A0D78">
        <w:rPr>
          <w:rFonts w:ascii="Courier New" w:hAnsi="Courier New" w:cs="Courier New"/>
          <w:spacing w:val="-3"/>
          <w:sz w:val="24"/>
          <w:szCs w:val="24"/>
        </w:rPr>
        <w:t>(6) Such other felony offenses as the owner of the real property as described in subsection A of this section includes in the terms of the lease agreement.</w:t>
      </w:r>
    </w:p>
    <w:p w14:paraId="28846799" w14:textId="77777777" w:rsidR="00AF0E1E" w:rsidRPr="00D93804" w:rsidRDefault="00AF0E1E"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p>
    <w:p w14:paraId="7A8722C2"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330:36-6-3. Corrective and remedial actions</w:t>
      </w:r>
      <w:r w:rsidRPr="00D93804">
        <w:rPr>
          <w:rFonts w:ascii="Courier New" w:hAnsi="Courier New" w:cs="Courier New"/>
          <w:sz w:val="24"/>
          <w:szCs w:val="24"/>
        </w:rPr>
        <w:t xml:space="preserve"> </w:t>
      </w:r>
    </w:p>
    <w:p w14:paraId="2D4D65F0"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 Upon a determination by OHFA staff that a violation has occurred during the Application stage</w:t>
      </w:r>
      <w:r w:rsidR="0069243D" w:rsidRPr="00D93804">
        <w:rPr>
          <w:rFonts w:ascii="Courier New" w:hAnsi="Courier New" w:cs="Courier New"/>
          <w:spacing w:val="-3"/>
          <w:sz w:val="24"/>
          <w:szCs w:val="24"/>
        </w:rPr>
        <w:t>s</w:t>
      </w:r>
      <w:r w:rsidRPr="00D93804">
        <w:rPr>
          <w:rFonts w:ascii="Courier New" w:hAnsi="Courier New" w:cs="Courier New"/>
          <w:spacing w:val="-3"/>
          <w:sz w:val="24"/>
          <w:szCs w:val="24"/>
        </w:rPr>
        <w:t xml:space="preserve"> or </w:t>
      </w:r>
      <w:r w:rsidR="0069243D" w:rsidRPr="00D93804">
        <w:rPr>
          <w:rFonts w:ascii="Courier New" w:hAnsi="Courier New" w:cs="Courier New"/>
          <w:spacing w:val="-3"/>
          <w:sz w:val="24"/>
          <w:szCs w:val="24"/>
        </w:rPr>
        <w:t xml:space="preserve">prior to the filing of the </w:t>
      </w:r>
      <w:r w:rsidRPr="00D93804">
        <w:rPr>
          <w:rFonts w:ascii="Courier New" w:hAnsi="Courier New" w:cs="Courier New"/>
          <w:spacing w:val="-3"/>
          <w:sz w:val="24"/>
          <w:szCs w:val="24"/>
        </w:rPr>
        <w:t xml:space="preserve">Regulatory Agreement, OHFA may take any one or more of the following actions when the cited violations are not corrected in a timely manner: </w:t>
      </w:r>
    </w:p>
    <w:p w14:paraId="0D4C6C9A"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(1) Condition </w:t>
      </w:r>
      <w:r w:rsidR="009124B6" w:rsidRPr="00D93804">
        <w:rPr>
          <w:rFonts w:ascii="Courier New" w:hAnsi="Courier New" w:cs="Courier New"/>
          <w:spacing w:val="-3"/>
          <w:sz w:val="24"/>
          <w:szCs w:val="24"/>
        </w:rPr>
        <w:t>Regulatory Agreements</w:t>
      </w:r>
      <w:r w:rsidR="00AF0E1E" w:rsidRPr="00D93804">
        <w:rPr>
          <w:rFonts w:ascii="Courier New" w:hAnsi="Courier New" w:cs="Courier New"/>
          <w:spacing w:val="-3"/>
          <w:sz w:val="24"/>
          <w:szCs w:val="24"/>
        </w:rPr>
        <w:t xml:space="preserve">; </w:t>
      </w:r>
    </w:p>
    <w:p w14:paraId="47EEFD34"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(2) Withhold </w:t>
      </w:r>
      <w:r w:rsidR="009124B6" w:rsidRPr="00D93804">
        <w:rPr>
          <w:rFonts w:ascii="Courier New" w:hAnsi="Courier New" w:cs="Courier New"/>
          <w:spacing w:val="-3"/>
          <w:sz w:val="24"/>
          <w:szCs w:val="24"/>
        </w:rPr>
        <w:t>Allocations</w:t>
      </w:r>
      <w:r w:rsidR="00AF0E1E" w:rsidRPr="00D93804">
        <w:rPr>
          <w:rFonts w:ascii="Courier New" w:hAnsi="Courier New" w:cs="Courier New"/>
          <w:spacing w:val="-3"/>
          <w:sz w:val="24"/>
          <w:szCs w:val="24"/>
        </w:rPr>
        <w:t xml:space="preserve"> of tax</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w:t>
      </w:r>
    </w:p>
    <w:p w14:paraId="367482A4"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(3) Reduce the total amount of the tax </w:t>
      </w:r>
      <w:r w:rsidR="00D3576E" w:rsidRPr="00D93804">
        <w:rPr>
          <w:rFonts w:ascii="Courier New" w:hAnsi="Courier New" w:cs="Courier New"/>
          <w:spacing w:val="-3"/>
          <w:sz w:val="24"/>
          <w:szCs w:val="24"/>
        </w:rPr>
        <w:t>Credit</w:t>
      </w:r>
      <w:r w:rsidR="0058126E"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award; </w:t>
      </w:r>
    </w:p>
    <w:p w14:paraId="2EC4A3BF" w14:textId="77777777" w:rsidR="00311F52" w:rsidRPr="00D93804" w:rsidRDefault="00985EA0"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(4) Require the return of unused tax</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w:t>
      </w:r>
    </w:p>
    <w:p w14:paraId="48CAABE1" w14:textId="77777777" w:rsidR="00AF0E1E" w:rsidRPr="00D93804" w:rsidRDefault="0069243D" w:rsidP="0069243D">
      <w:pPr>
        <w:tabs>
          <w:tab w:val="left" w:pos="0"/>
          <w:tab w:val="left" w:pos="360"/>
          <w:tab w:val="left" w:pos="720"/>
          <w:tab w:val="left" w:pos="1080"/>
          <w:tab w:val="left" w:pos="1800"/>
        </w:tabs>
        <w:suppressAutoHyphens/>
        <w:spacing w:line="240" w:lineRule="atLeast"/>
        <w:ind w:left="432" w:hanging="432"/>
        <w:jc w:val="both"/>
        <w:rPr>
          <w:rFonts w:ascii="Courier New" w:hAnsi="Courier New" w:cs="Courier New"/>
          <w:spacing w:val="-3"/>
          <w:sz w:val="24"/>
          <w:szCs w:val="24"/>
        </w:rPr>
      </w:pPr>
      <w:r w:rsidRPr="00D93804">
        <w:rPr>
          <w:rFonts w:ascii="Courier New" w:hAnsi="Courier New" w:cs="Courier New"/>
          <w:spacing w:val="-3"/>
          <w:sz w:val="24"/>
          <w:szCs w:val="24"/>
        </w:rPr>
        <w:lastRenderedPageBreak/>
        <w:tab/>
      </w:r>
      <w:r w:rsidR="009440DF" w:rsidRPr="00D93804">
        <w:rPr>
          <w:rFonts w:ascii="Courier New" w:hAnsi="Courier New" w:cs="Courier New"/>
          <w:spacing w:val="-3"/>
          <w:sz w:val="24"/>
          <w:szCs w:val="24"/>
        </w:rPr>
        <w:t xml:space="preserve">(5) </w:t>
      </w:r>
      <w:r w:rsidR="00AF0E1E" w:rsidRPr="00D93804">
        <w:rPr>
          <w:rFonts w:ascii="Courier New" w:hAnsi="Courier New" w:cs="Courier New"/>
          <w:spacing w:val="-3"/>
          <w:sz w:val="24"/>
          <w:szCs w:val="24"/>
        </w:rPr>
        <w:t xml:space="preserve">Deny future program Applications and participation for a specified period of time as determined by OHFA; </w:t>
      </w:r>
    </w:p>
    <w:p w14:paraId="2230BA3F"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(6) Indefinitely suspend from program participation; </w:t>
      </w:r>
    </w:p>
    <w:p w14:paraId="4265BEC1"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(7) File an action for specific performance; and/or </w:t>
      </w:r>
    </w:p>
    <w:p w14:paraId="5453D0F9"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(8) Notify the IRS. </w:t>
      </w:r>
    </w:p>
    <w:p w14:paraId="2E84B8A6"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Additionally, OHFA shall have the right, upon discovery of facts or statements indicating possible program violations by an Applicant 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in regard to a Development, or a proposed Development or a pending Application, or a pending TCA, to request and obtain information regarding: </w:t>
      </w:r>
    </w:p>
    <w:p w14:paraId="34AC8A21"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(1) The administrative, planning, budgeting, management and evaluation functions, actions being taken to correct or remove the cause of the program violation(s); </w:t>
      </w:r>
    </w:p>
    <w:p w14:paraId="5A3BD4F3"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Any activities by an Applicant and/or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or by an Affiliate of either of them that are, or might be in violation or breach of the </w:t>
      </w:r>
      <w:r w:rsidR="009124B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in the Application or that are, or might be, in violation of applicable laws, these Rules, the AP, and/or the applicable </w:t>
      </w:r>
      <w:r w:rsidR="00EC1D4D" w:rsidRPr="00D93804">
        <w:rPr>
          <w:rFonts w:ascii="Courier New" w:hAnsi="Courier New" w:cs="Courier New"/>
          <w:spacing w:val="-3"/>
          <w:sz w:val="24"/>
          <w:szCs w:val="24"/>
        </w:rPr>
        <w:t>Carryover</w:t>
      </w:r>
      <w:r w:rsidRPr="00D93804">
        <w:rPr>
          <w:rFonts w:ascii="Courier New" w:hAnsi="Courier New" w:cs="Courier New"/>
          <w:spacing w:val="-3"/>
          <w:sz w:val="24"/>
          <w:szCs w:val="24"/>
        </w:rPr>
        <w:t xml:space="preserve"> Agreement and/or the applicable Regulatory Agreement; </w:t>
      </w:r>
    </w:p>
    <w:p w14:paraId="44655AA0"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The ability of the Applicant and/or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to fulfill the </w:t>
      </w:r>
      <w:r w:rsidR="009124B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to OHFA in the Application and/or the applicable </w:t>
      </w:r>
      <w:r w:rsidR="00EC1D4D" w:rsidRPr="00D93804">
        <w:rPr>
          <w:rFonts w:ascii="Courier New" w:hAnsi="Courier New" w:cs="Courier New"/>
          <w:spacing w:val="-3"/>
          <w:sz w:val="24"/>
          <w:szCs w:val="24"/>
        </w:rPr>
        <w:t>Carryover</w:t>
      </w:r>
      <w:r w:rsidRPr="00D93804">
        <w:rPr>
          <w:rFonts w:ascii="Courier New" w:hAnsi="Courier New" w:cs="Courier New"/>
          <w:spacing w:val="-3"/>
          <w:sz w:val="24"/>
          <w:szCs w:val="24"/>
        </w:rPr>
        <w:t xml:space="preserve"> Agreement and/or the applicable Regulatory Agreement, in a timely manner; and </w:t>
      </w:r>
    </w:p>
    <w:p w14:paraId="7F5278A0"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Progress schedules for completing and/or performing the </w:t>
      </w:r>
      <w:r w:rsidR="008F2659" w:rsidRPr="00D93804">
        <w:rPr>
          <w:rFonts w:ascii="Courier New" w:hAnsi="Courier New" w:cs="Courier New"/>
          <w:spacing w:val="-3"/>
          <w:sz w:val="24"/>
          <w:szCs w:val="24"/>
        </w:rPr>
        <w:t>C</w:t>
      </w:r>
      <w:r w:rsidR="009124B6" w:rsidRPr="00D93804">
        <w:rPr>
          <w:rFonts w:ascii="Courier New" w:hAnsi="Courier New" w:cs="Courier New"/>
          <w:spacing w:val="-3"/>
          <w:sz w:val="24"/>
          <w:szCs w:val="24"/>
        </w:rPr>
        <w:t>ommitments</w:t>
      </w:r>
      <w:r w:rsidRPr="00D93804">
        <w:rPr>
          <w:rFonts w:ascii="Courier New" w:hAnsi="Courier New" w:cs="Courier New"/>
          <w:spacing w:val="-3"/>
          <w:sz w:val="24"/>
          <w:szCs w:val="24"/>
        </w:rPr>
        <w:t xml:space="preserve"> made to OHFA in the Application and/or the applicable </w:t>
      </w:r>
      <w:r w:rsidR="00EC1D4D" w:rsidRPr="00D93804">
        <w:rPr>
          <w:rFonts w:ascii="Courier New" w:hAnsi="Courier New" w:cs="Courier New"/>
          <w:spacing w:val="-3"/>
          <w:sz w:val="24"/>
          <w:szCs w:val="24"/>
        </w:rPr>
        <w:t xml:space="preserve">Carryover </w:t>
      </w:r>
      <w:r w:rsidRPr="00D93804">
        <w:rPr>
          <w:rFonts w:ascii="Courier New" w:hAnsi="Courier New" w:cs="Courier New"/>
          <w:spacing w:val="-3"/>
          <w:sz w:val="24"/>
          <w:szCs w:val="24"/>
        </w:rPr>
        <w:t xml:space="preserve">Agreement and/or the Regulatory Agreement in a timely manner. </w:t>
      </w:r>
    </w:p>
    <w:p w14:paraId="19EA7D6D"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(c) Prior to OHFA taking any corrective and/or remedial actions, OHFA, may, in its sole discretion, issue a notice of a show cause hearing</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Appli</w:t>
      </w:r>
      <w:r w:rsidR="0085684A" w:rsidRPr="00D93804">
        <w:rPr>
          <w:rFonts w:ascii="Courier New" w:hAnsi="Courier New" w:cs="Courier New"/>
          <w:spacing w:val="-3"/>
          <w:sz w:val="24"/>
          <w:szCs w:val="24"/>
        </w:rPr>
        <w:t xml:space="preserve">cant and/or </w:t>
      </w:r>
      <w:r w:rsidR="009124B6" w:rsidRPr="00D93804">
        <w:rPr>
          <w:rFonts w:ascii="Courier New" w:hAnsi="Courier New" w:cs="Courier New"/>
          <w:spacing w:val="-3"/>
          <w:sz w:val="24"/>
          <w:szCs w:val="24"/>
        </w:rPr>
        <w:t>Owner</w:t>
      </w:r>
      <w:r w:rsidR="0085684A" w:rsidRPr="00D93804">
        <w:rPr>
          <w:rFonts w:ascii="Courier New" w:hAnsi="Courier New" w:cs="Courier New"/>
          <w:spacing w:val="-3"/>
          <w:sz w:val="24"/>
          <w:szCs w:val="24"/>
        </w:rPr>
        <w:t xml:space="preserve"> shall have thirty (30</w:t>
      </w:r>
      <w:r w:rsidRPr="00D93804">
        <w:rPr>
          <w:rFonts w:ascii="Courier New" w:hAnsi="Courier New" w:cs="Courier New"/>
          <w:spacing w:val="-3"/>
          <w:sz w:val="24"/>
          <w:szCs w:val="24"/>
        </w:rPr>
        <w:t xml:space="preserve">) </w:t>
      </w:r>
      <w:r w:rsidR="004D2F64" w:rsidRPr="00D93804">
        <w:rPr>
          <w:rFonts w:ascii="Courier New" w:hAnsi="Courier New" w:cs="Courier New"/>
          <w:spacing w:val="-3"/>
          <w:sz w:val="24"/>
          <w:szCs w:val="24"/>
        </w:rPr>
        <w:t xml:space="preserve">business </w:t>
      </w:r>
      <w:r w:rsidRPr="00D93804">
        <w:rPr>
          <w:rFonts w:ascii="Courier New" w:hAnsi="Courier New" w:cs="Courier New"/>
          <w:spacing w:val="-3"/>
          <w:sz w:val="24"/>
          <w:szCs w:val="24"/>
        </w:rPr>
        <w:t>days to appear and show cause as to why corrective and/or remedial actions should not be taken</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This language shall not be construed as a limitation on the compliance monitoring and reporting requirements of the Code and these Chapter 36 Rules. </w:t>
      </w:r>
    </w:p>
    <w:p w14:paraId="53DA7645"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7EF80D54"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 xml:space="preserve">330:36-6-5. Applicant and/or </w:t>
      </w:r>
      <w:r w:rsidR="00C10A56" w:rsidRPr="00D93804">
        <w:rPr>
          <w:rFonts w:ascii="Courier New" w:hAnsi="Courier New" w:cs="Courier New"/>
          <w:b/>
          <w:bCs/>
          <w:spacing w:val="-3"/>
          <w:sz w:val="24"/>
          <w:szCs w:val="24"/>
        </w:rPr>
        <w:t>Owner</w:t>
      </w:r>
      <w:r w:rsidRPr="00D93804">
        <w:rPr>
          <w:rFonts w:ascii="Courier New" w:hAnsi="Courier New" w:cs="Courier New"/>
          <w:b/>
          <w:bCs/>
          <w:spacing w:val="-3"/>
          <w:sz w:val="24"/>
          <w:szCs w:val="24"/>
        </w:rPr>
        <w:t xml:space="preserve"> responsibilities</w:t>
      </w:r>
      <w:r w:rsidRPr="00D93804">
        <w:rPr>
          <w:rFonts w:ascii="Courier New" w:hAnsi="Courier New" w:cs="Courier New"/>
          <w:spacing w:val="-3"/>
          <w:sz w:val="24"/>
          <w:szCs w:val="24"/>
        </w:rPr>
        <w:t xml:space="preserve"> </w:t>
      </w:r>
    </w:p>
    <w:p w14:paraId="0D244EAC" w14:textId="77777777" w:rsidR="00AF0E1E" w:rsidRPr="00D93804" w:rsidRDefault="00414B21"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t xml:space="preserve"> </w:t>
      </w:r>
      <w:r w:rsidR="00AF0E1E" w:rsidRPr="00D93804">
        <w:rPr>
          <w:rFonts w:ascii="Courier New" w:hAnsi="Courier New" w:cs="Courier New"/>
          <w:spacing w:val="-3"/>
          <w:sz w:val="24"/>
          <w:szCs w:val="24"/>
        </w:rPr>
        <w:t xml:space="preserve">An Applicant and/or </w:t>
      </w:r>
      <w:r w:rsidR="00C10A56"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under the OAHTC Program shall be responsible for: </w:t>
      </w:r>
    </w:p>
    <w:p w14:paraId="44EAD967" w14:textId="77777777" w:rsidR="00AF0E1E" w:rsidRPr="00D93804" w:rsidRDefault="00AF6C11" w:rsidP="00D87064">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BC23F0" w:rsidRPr="00D93804">
        <w:rPr>
          <w:rFonts w:ascii="Courier New" w:hAnsi="Courier New" w:cs="Courier New"/>
          <w:spacing w:val="-3"/>
          <w:sz w:val="24"/>
          <w:szCs w:val="24"/>
        </w:rPr>
        <w:t xml:space="preserve">(1) </w:t>
      </w:r>
      <w:r w:rsidR="00AF0E1E" w:rsidRPr="00D93804">
        <w:rPr>
          <w:rFonts w:ascii="Courier New" w:hAnsi="Courier New" w:cs="Courier New"/>
          <w:spacing w:val="-3"/>
          <w:sz w:val="24"/>
          <w:szCs w:val="24"/>
        </w:rPr>
        <w:t xml:space="preserve">Taking all action necessary to enforce the terms of the Regulatory Agreement against any private or public </w:t>
      </w:r>
      <w:r w:rsidR="008A1F9B" w:rsidRPr="00D93804">
        <w:rPr>
          <w:rFonts w:ascii="Courier New" w:hAnsi="Courier New" w:cs="Courier New"/>
          <w:spacing w:val="-3"/>
          <w:sz w:val="24"/>
          <w:szCs w:val="24"/>
        </w:rPr>
        <w:t>Owner that</w:t>
      </w:r>
      <w:r w:rsidR="00AF0E1E" w:rsidRPr="00D93804">
        <w:rPr>
          <w:rFonts w:ascii="Courier New" w:hAnsi="Courier New" w:cs="Courier New"/>
          <w:spacing w:val="-3"/>
          <w:sz w:val="24"/>
          <w:szCs w:val="24"/>
        </w:rPr>
        <w:t xml:space="preserve"> fails to comply with applicable provisions of the Regulatory Agreement or any subcontract or documents resulting from it, and to recover on behalf of OHFA, all costs and expenses incurred by or on behalf of OHFA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Nothing in this subsection shall restrict OHFA's right to independently enforce the terms of the </w:t>
      </w:r>
      <w:r w:rsidR="00C10A56" w:rsidRPr="00D93804">
        <w:rPr>
          <w:rFonts w:ascii="Courier New" w:hAnsi="Courier New" w:cs="Courier New"/>
          <w:spacing w:val="-3"/>
          <w:sz w:val="24"/>
          <w:szCs w:val="24"/>
        </w:rPr>
        <w:t>Commitments</w:t>
      </w:r>
      <w:r w:rsidR="00AF0E1E" w:rsidRPr="00D93804">
        <w:rPr>
          <w:rFonts w:ascii="Courier New" w:hAnsi="Courier New" w:cs="Courier New"/>
          <w:spacing w:val="-3"/>
          <w:sz w:val="24"/>
          <w:szCs w:val="24"/>
        </w:rPr>
        <w:t xml:space="preserve"> made to OHFA in the Application and/or the Regulatory Agreement or in any subcontracts or documents resulting from either of </w:t>
      </w:r>
      <w:r w:rsidR="00AF0E1E" w:rsidRPr="00D93804">
        <w:rPr>
          <w:rFonts w:ascii="Courier New" w:hAnsi="Courier New" w:cs="Courier New"/>
          <w:spacing w:val="-3"/>
          <w:sz w:val="24"/>
          <w:szCs w:val="24"/>
        </w:rPr>
        <w:lastRenderedPageBreak/>
        <w:t xml:space="preserve">them, or to recover any sums that may become due to OHFA as the result of a breach of any of the </w:t>
      </w:r>
      <w:r w:rsidR="00C10A56" w:rsidRPr="00D93804">
        <w:rPr>
          <w:rFonts w:ascii="Courier New" w:hAnsi="Courier New" w:cs="Courier New"/>
          <w:spacing w:val="-3"/>
          <w:sz w:val="24"/>
          <w:szCs w:val="24"/>
        </w:rPr>
        <w:t>Commitments</w:t>
      </w:r>
      <w:r w:rsidR="00AF0E1E" w:rsidRPr="00D93804">
        <w:rPr>
          <w:rFonts w:ascii="Courier New" w:hAnsi="Courier New" w:cs="Courier New"/>
          <w:spacing w:val="-3"/>
          <w:sz w:val="24"/>
          <w:szCs w:val="24"/>
        </w:rPr>
        <w:t xml:space="preserve"> made to OHFA in the Application and/or the Regulatory Agreement, or in any such subcontracts or documents. </w:t>
      </w:r>
    </w:p>
    <w:p w14:paraId="00A311C0" w14:textId="77777777" w:rsidR="00AF0E1E" w:rsidRPr="00D93804" w:rsidRDefault="00AF6C11" w:rsidP="00D87064">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BC23F0" w:rsidRPr="00D93804">
        <w:rPr>
          <w:rFonts w:ascii="Courier New" w:hAnsi="Courier New" w:cs="Courier New"/>
          <w:spacing w:val="-3"/>
          <w:sz w:val="24"/>
          <w:szCs w:val="24"/>
        </w:rPr>
        <w:t xml:space="preserve">(2) </w:t>
      </w:r>
      <w:r w:rsidR="00AF0E1E" w:rsidRPr="00D93804">
        <w:rPr>
          <w:rFonts w:ascii="Courier New" w:hAnsi="Courier New" w:cs="Courier New"/>
          <w:spacing w:val="-3"/>
          <w:sz w:val="24"/>
          <w:szCs w:val="24"/>
        </w:rPr>
        <w:t xml:space="preserve">Complying with all applicable provisions of the Code, </w:t>
      </w:r>
      <w:r w:rsidR="00C10A56" w:rsidRPr="00D93804">
        <w:rPr>
          <w:rFonts w:ascii="Courier New" w:hAnsi="Courier New" w:cs="Courier New"/>
          <w:spacing w:val="-3"/>
          <w:sz w:val="24"/>
          <w:szCs w:val="24"/>
        </w:rPr>
        <w:t>State</w:t>
      </w:r>
      <w:r w:rsidR="00AF0E1E" w:rsidRPr="00D93804">
        <w:rPr>
          <w:rFonts w:ascii="Courier New" w:hAnsi="Courier New" w:cs="Courier New"/>
          <w:spacing w:val="-3"/>
          <w:sz w:val="24"/>
          <w:szCs w:val="24"/>
        </w:rPr>
        <w:t xml:space="preserve"> and federal regulations, guidelines, circulars, rulings and notices, these Rules, the AP, the Application, the Regulatory Agreement between the Applicant and/or Owner</w:t>
      </w:r>
      <w:r w:rsidR="007E56E1"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w:t>
      </w:r>
      <w:r w:rsidR="007E56E1" w:rsidRPr="00D93804">
        <w:rPr>
          <w:rFonts w:ascii="Courier New" w:hAnsi="Courier New" w:cs="Courier New"/>
          <w:spacing w:val="-3"/>
          <w:sz w:val="24"/>
          <w:szCs w:val="24"/>
        </w:rPr>
        <w:t xml:space="preserve">and/or in any subcontracts or documents resulting from either of them, </w:t>
      </w:r>
      <w:r w:rsidR="00AF0E1E" w:rsidRPr="00D93804">
        <w:rPr>
          <w:rFonts w:ascii="Courier New" w:hAnsi="Courier New" w:cs="Courier New"/>
          <w:spacing w:val="-3"/>
          <w:sz w:val="24"/>
          <w:szCs w:val="24"/>
        </w:rPr>
        <w:t xml:space="preserve">and OHFA or other Program requirements that may be released by the Internal Revenue Service or OHFA from time to time. </w:t>
      </w:r>
    </w:p>
    <w:p w14:paraId="0AEC9140" w14:textId="77777777" w:rsidR="00AF0E1E" w:rsidRPr="00D93804" w:rsidRDefault="00BC23F0" w:rsidP="00D642DD">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D93804">
        <w:rPr>
          <w:rFonts w:ascii="Courier New" w:hAnsi="Courier New" w:cs="Courier New"/>
          <w:spacing w:val="-3"/>
          <w:sz w:val="24"/>
          <w:szCs w:val="24"/>
        </w:rPr>
        <w:t xml:space="preserve">(3) </w:t>
      </w:r>
      <w:r w:rsidR="00AF0E1E" w:rsidRPr="00D93804">
        <w:rPr>
          <w:rFonts w:ascii="Courier New" w:hAnsi="Courier New" w:cs="Courier New"/>
          <w:spacing w:val="-3"/>
          <w:sz w:val="24"/>
          <w:szCs w:val="24"/>
        </w:rPr>
        <w:t xml:space="preserve">Maintaining records and accounts, including, but not limited to, property, personnel, financial and tenant records that properly document and account for all Development funds and compliance with the tenant </w:t>
      </w:r>
      <w:r w:rsidR="00C10A56" w:rsidRPr="00D93804">
        <w:rPr>
          <w:rFonts w:ascii="Courier New" w:hAnsi="Courier New" w:cs="Courier New"/>
          <w:spacing w:val="-3"/>
          <w:sz w:val="24"/>
          <w:szCs w:val="24"/>
        </w:rPr>
        <w:t>Income</w:t>
      </w:r>
      <w:r w:rsidR="00AF0E1E" w:rsidRPr="00D93804">
        <w:rPr>
          <w:rFonts w:ascii="Courier New" w:hAnsi="Courier New" w:cs="Courier New"/>
          <w:spacing w:val="-3"/>
          <w:sz w:val="24"/>
          <w:szCs w:val="24"/>
        </w:rPr>
        <w:t xml:space="preserve"> </w:t>
      </w:r>
      <w:r w:rsidR="008E51CC" w:rsidRPr="00D93804">
        <w:rPr>
          <w:rFonts w:ascii="Courier New" w:hAnsi="Courier New" w:cs="Courier New"/>
          <w:spacing w:val="-3"/>
          <w:sz w:val="24"/>
          <w:szCs w:val="24"/>
        </w:rPr>
        <w:t xml:space="preserve">Certification </w:t>
      </w:r>
      <w:r w:rsidR="00AF0E1E" w:rsidRPr="00D93804">
        <w:rPr>
          <w:rFonts w:ascii="Courier New" w:hAnsi="Courier New" w:cs="Courier New"/>
          <w:spacing w:val="-3"/>
          <w:sz w:val="24"/>
          <w:szCs w:val="24"/>
        </w:rPr>
        <w:t xml:space="preserve">requirements of the Code, these Rules, the AP, and </w:t>
      </w:r>
      <w:r w:rsidR="00AF6C11"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the </w:t>
      </w:r>
      <w:r w:rsidR="00D642DD" w:rsidRPr="00D93804">
        <w:rPr>
          <w:rFonts w:ascii="Courier New" w:hAnsi="Courier New" w:cs="Courier New"/>
          <w:spacing w:val="-3"/>
          <w:sz w:val="24"/>
          <w:szCs w:val="24"/>
        </w:rPr>
        <w:t>a</w:t>
      </w:r>
      <w:r w:rsidR="00AF0E1E" w:rsidRPr="00D93804">
        <w:rPr>
          <w:rFonts w:ascii="Courier New" w:hAnsi="Courier New" w:cs="Courier New"/>
          <w:spacing w:val="-3"/>
          <w:sz w:val="24"/>
          <w:szCs w:val="24"/>
        </w:rPr>
        <w:t>pplication and the Regulatory Agreement</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All records required by the Code or 26 </w:t>
      </w:r>
      <w:r w:rsidR="005D5362" w:rsidRPr="00D93804">
        <w:rPr>
          <w:rFonts w:ascii="Courier New" w:hAnsi="Courier New" w:cs="Courier New"/>
          <w:spacing w:val="-3"/>
          <w:sz w:val="24"/>
          <w:szCs w:val="24"/>
        </w:rPr>
        <w:t>CFR</w:t>
      </w:r>
      <w:r w:rsidR="00AF0E1E" w:rsidRPr="00D93804">
        <w:rPr>
          <w:rFonts w:ascii="Courier New" w:hAnsi="Courier New" w:cs="Courier New"/>
          <w:spacing w:val="-3"/>
          <w:sz w:val="24"/>
          <w:szCs w:val="24"/>
        </w:rPr>
        <w:t xml:space="preserve">1.42-5, as presently effective or </w:t>
      </w:r>
      <w:r w:rsidR="00AF6C11" w:rsidRPr="00D93804">
        <w:rPr>
          <w:rFonts w:ascii="Courier New" w:hAnsi="Courier New" w:cs="Courier New"/>
          <w:spacing w:val="-3"/>
          <w:sz w:val="24"/>
          <w:szCs w:val="24"/>
        </w:rPr>
        <w:tab/>
      </w:r>
      <w:r w:rsidR="00F851AF" w:rsidRPr="00D93804">
        <w:rPr>
          <w:rFonts w:ascii="Courier New" w:hAnsi="Courier New" w:cs="Courier New"/>
          <w:spacing w:val="-3"/>
          <w:sz w:val="24"/>
          <w:szCs w:val="24"/>
        </w:rPr>
        <w:t xml:space="preserve">as </w:t>
      </w:r>
      <w:r w:rsidR="00AF0E1E" w:rsidRPr="00D93804">
        <w:rPr>
          <w:rFonts w:ascii="Courier New" w:hAnsi="Courier New" w:cs="Courier New"/>
          <w:spacing w:val="-3"/>
          <w:sz w:val="24"/>
          <w:szCs w:val="24"/>
        </w:rPr>
        <w:t>may be amended in the future, must be kept and retained by the Owner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Additional requirements of OHFA respecting said records may be included in the Regulatory Agreement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OHFA may require specific types and forms of records</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All such records and accounts shall be made available upon request by OHFA for </w:t>
      </w:r>
      <w:r w:rsidR="00AF6C11"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the </w:t>
      </w:r>
      <w:r w:rsidR="00F851AF" w:rsidRPr="00D93804">
        <w:rPr>
          <w:rFonts w:ascii="Courier New" w:hAnsi="Courier New" w:cs="Courier New"/>
          <w:spacing w:val="-3"/>
          <w:sz w:val="24"/>
          <w:szCs w:val="24"/>
        </w:rPr>
        <w:t>p</w:t>
      </w:r>
      <w:r w:rsidR="00AF0E1E" w:rsidRPr="00D93804">
        <w:rPr>
          <w:rFonts w:ascii="Courier New" w:hAnsi="Courier New" w:cs="Courier New"/>
          <w:spacing w:val="-3"/>
          <w:sz w:val="24"/>
          <w:szCs w:val="24"/>
        </w:rPr>
        <w:t>urpose of inspection and use in carrying</w:t>
      </w:r>
      <w:r w:rsidR="00F851AF" w:rsidRPr="00D93804">
        <w:rPr>
          <w:rFonts w:ascii="Courier New" w:hAnsi="Courier New" w:cs="Courier New"/>
          <w:spacing w:val="-3"/>
          <w:sz w:val="24"/>
          <w:szCs w:val="24"/>
        </w:rPr>
        <w:t xml:space="preserve"> out </w:t>
      </w:r>
      <w:r w:rsidR="00AF0E1E" w:rsidRPr="00D93804">
        <w:rPr>
          <w:rFonts w:ascii="Courier New" w:hAnsi="Courier New" w:cs="Courier New"/>
          <w:spacing w:val="-3"/>
          <w:sz w:val="24"/>
          <w:szCs w:val="24"/>
        </w:rPr>
        <w:t xml:space="preserve">its responsibilities for administration of the tax </w:t>
      </w:r>
      <w:r w:rsidR="00D3576E" w:rsidRPr="00D93804">
        <w:rPr>
          <w:rFonts w:ascii="Courier New" w:hAnsi="Courier New" w:cs="Courier New"/>
          <w:spacing w:val="-3"/>
          <w:sz w:val="24"/>
          <w:szCs w:val="24"/>
        </w:rPr>
        <w:t>Credits</w:t>
      </w:r>
      <w:r w:rsidR="00AF0E1E" w:rsidRPr="00D93804">
        <w:rPr>
          <w:rFonts w:ascii="Courier New" w:hAnsi="Courier New" w:cs="Courier New"/>
          <w:spacing w:val="-3"/>
          <w:sz w:val="24"/>
          <w:szCs w:val="24"/>
        </w:rPr>
        <w:t xml:space="preserve">. </w:t>
      </w:r>
    </w:p>
    <w:p w14:paraId="308CF4F5" w14:textId="77777777" w:rsidR="009F75E6" w:rsidRPr="00D93804" w:rsidRDefault="00AF6C11" w:rsidP="00C10A56">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(4) Retaining all books, documents, papers, records, and other materials involving all activit</w:t>
      </w:r>
      <w:r w:rsidR="00C10A56" w:rsidRPr="00D93804">
        <w:rPr>
          <w:rFonts w:ascii="Courier New" w:hAnsi="Courier New" w:cs="Courier New"/>
          <w:spacing w:val="-3"/>
          <w:sz w:val="24"/>
          <w:szCs w:val="24"/>
        </w:rPr>
        <w:t xml:space="preserve">ies and transactions related to </w:t>
      </w:r>
      <w:r w:rsidR="009F75E6" w:rsidRPr="00D93804">
        <w:rPr>
          <w:rFonts w:ascii="Courier New" w:hAnsi="Courier New" w:cs="Courier New"/>
          <w:spacing w:val="-3"/>
          <w:sz w:val="24"/>
          <w:szCs w:val="24"/>
        </w:rPr>
        <w:t xml:space="preserve">the Owner's </w:t>
      </w:r>
      <w:r w:rsidR="00C10A56" w:rsidRPr="00D93804">
        <w:rPr>
          <w:rFonts w:ascii="Courier New" w:hAnsi="Courier New" w:cs="Courier New"/>
          <w:spacing w:val="-3"/>
          <w:sz w:val="24"/>
          <w:szCs w:val="24"/>
        </w:rPr>
        <w:t>Commitments</w:t>
      </w:r>
      <w:r w:rsidR="009F75E6" w:rsidRPr="00D93804">
        <w:rPr>
          <w:rFonts w:ascii="Courier New" w:hAnsi="Courier New" w:cs="Courier New"/>
          <w:spacing w:val="-3"/>
          <w:sz w:val="24"/>
          <w:szCs w:val="24"/>
        </w:rPr>
        <w:t xml:space="preserve"> to OHFA found in the Application and in the Regulatory Agreement, as required by the Code, </w:t>
      </w:r>
      <w:r w:rsidR="00333598" w:rsidRPr="00D93804">
        <w:rPr>
          <w:rFonts w:ascii="Courier New" w:hAnsi="Courier New" w:cs="Courier New"/>
          <w:spacing w:val="-3"/>
          <w:sz w:val="24"/>
          <w:szCs w:val="24"/>
        </w:rPr>
        <w:t xml:space="preserve">State and </w:t>
      </w:r>
      <w:r w:rsidR="009F75E6" w:rsidRPr="00D93804">
        <w:rPr>
          <w:rFonts w:ascii="Courier New" w:hAnsi="Courier New" w:cs="Courier New"/>
          <w:spacing w:val="-3"/>
          <w:sz w:val="24"/>
          <w:szCs w:val="24"/>
        </w:rPr>
        <w:t xml:space="preserve">federal </w:t>
      </w: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 xml:space="preserve">regulations, the AP, the Application and the Regulatory </w:t>
      </w: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Agreement.</w:t>
      </w:r>
    </w:p>
    <w:p w14:paraId="2A9E1C88" w14:textId="77777777" w:rsidR="00AF0E1E" w:rsidRPr="00D93804" w:rsidRDefault="00BC23F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9F75E6" w:rsidRPr="00D93804">
        <w:rPr>
          <w:rFonts w:ascii="Courier New" w:hAnsi="Courier New" w:cs="Courier New"/>
          <w:spacing w:val="-3"/>
          <w:sz w:val="24"/>
          <w:szCs w:val="24"/>
        </w:rPr>
        <w:t>b</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OHFA may require the Applicant and/or Owner to provide special narrative and financial reports related to the elements of a written agreement in the forms and at such times as may be necessary or required by OHFA. </w:t>
      </w:r>
    </w:p>
    <w:p w14:paraId="0EB94E1C" w14:textId="77777777" w:rsidR="00AF0E1E" w:rsidRPr="00D93804" w:rsidRDefault="00BC23F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9F75E6" w:rsidRPr="00D93804">
        <w:rPr>
          <w:rFonts w:ascii="Courier New" w:hAnsi="Courier New" w:cs="Courier New"/>
          <w:spacing w:val="-3"/>
          <w:sz w:val="24"/>
          <w:szCs w:val="24"/>
        </w:rPr>
        <w:t>c</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OHFA shall have the right to perform as many audits</w:t>
      </w:r>
      <w:r w:rsidR="00C04C62" w:rsidRPr="00D93804">
        <w:rPr>
          <w:rFonts w:ascii="Courier New" w:hAnsi="Courier New" w:cs="Courier New"/>
          <w:spacing w:val="-3"/>
          <w:sz w:val="24"/>
          <w:szCs w:val="24"/>
        </w:rPr>
        <w:t xml:space="preserve"> </w:t>
      </w:r>
      <w:r w:rsidR="00505F8E" w:rsidRPr="00D93804">
        <w:rPr>
          <w:rFonts w:ascii="Courier New" w:hAnsi="Courier New" w:cs="Courier New"/>
          <w:spacing w:val="-3"/>
          <w:sz w:val="24"/>
          <w:szCs w:val="24"/>
        </w:rPr>
        <w:t>and/</w:t>
      </w:r>
      <w:r w:rsidR="00C04C62" w:rsidRPr="00D93804">
        <w:rPr>
          <w:rFonts w:ascii="Courier New" w:hAnsi="Courier New" w:cs="Courier New"/>
          <w:spacing w:val="-3"/>
          <w:sz w:val="24"/>
          <w:szCs w:val="24"/>
        </w:rPr>
        <w:t>or compliance inspections</w:t>
      </w:r>
      <w:r w:rsidR="00AF0E1E" w:rsidRPr="00D93804">
        <w:rPr>
          <w:rFonts w:ascii="Courier New" w:hAnsi="Courier New" w:cs="Courier New"/>
          <w:spacing w:val="-3"/>
          <w:sz w:val="24"/>
          <w:szCs w:val="24"/>
        </w:rPr>
        <w:t xml:space="preserve"> of any Development, from time to time, in the complete discretion of OHFA, as OHFA deems necessary or appropriate to discharge its compliance duties to the IRS in regard to each Development for which TCAs have been awarded, at least through the end of the </w:t>
      </w:r>
      <w:r w:rsidR="00333598" w:rsidRPr="00D93804">
        <w:rPr>
          <w:rFonts w:ascii="Courier New" w:hAnsi="Courier New" w:cs="Courier New"/>
          <w:spacing w:val="-3"/>
          <w:sz w:val="24"/>
          <w:szCs w:val="24"/>
        </w:rPr>
        <w:t xml:space="preserve">Compliance Period </w:t>
      </w:r>
      <w:r w:rsidR="00AF0E1E" w:rsidRPr="00D93804">
        <w:rPr>
          <w:rFonts w:ascii="Courier New" w:hAnsi="Courier New" w:cs="Courier New"/>
          <w:spacing w:val="-3"/>
          <w:sz w:val="24"/>
          <w:szCs w:val="24"/>
        </w:rPr>
        <w:t xml:space="preserve">and </w:t>
      </w:r>
      <w:r w:rsidR="00333598"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of the </w:t>
      </w:r>
      <w:r w:rsidR="00333598" w:rsidRPr="00D93804">
        <w:rPr>
          <w:rFonts w:ascii="Courier New" w:hAnsi="Courier New" w:cs="Courier New"/>
          <w:spacing w:val="-3"/>
          <w:sz w:val="24"/>
          <w:szCs w:val="24"/>
        </w:rPr>
        <w:t>Buildings</w:t>
      </w:r>
      <w:r w:rsidR="00AF0E1E" w:rsidRPr="00D93804">
        <w:rPr>
          <w:rFonts w:ascii="Courier New" w:hAnsi="Courier New" w:cs="Courier New"/>
          <w:spacing w:val="-3"/>
          <w:sz w:val="24"/>
          <w:szCs w:val="24"/>
        </w:rPr>
        <w:t xml:space="preserve"> and units in the Development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Audits</w:t>
      </w:r>
      <w:r w:rsidR="00C04C62" w:rsidRPr="00D93804">
        <w:rPr>
          <w:rFonts w:ascii="Courier New" w:hAnsi="Courier New" w:cs="Courier New"/>
          <w:spacing w:val="-3"/>
          <w:sz w:val="24"/>
          <w:szCs w:val="24"/>
        </w:rPr>
        <w:t xml:space="preserve"> and compliance inspections</w:t>
      </w:r>
      <w:r w:rsidR="00AF0E1E" w:rsidRPr="00D93804">
        <w:rPr>
          <w:rFonts w:ascii="Courier New" w:hAnsi="Courier New" w:cs="Courier New"/>
          <w:spacing w:val="-3"/>
          <w:sz w:val="24"/>
          <w:szCs w:val="24"/>
        </w:rPr>
        <w:t xml:space="preserve"> may include physical inspection of any </w:t>
      </w:r>
      <w:r w:rsidR="00333598"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 xml:space="preserve"> in the Development, as well as a review of the records described in this subchapter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The cost of any such audit shall be borne by the Applicant and/or Owner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audit and inspection provisions of this subsection are in addition to any inspection of OAHTC </w:t>
      </w:r>
      <w:r w:rsidR="00333598" w:rsidRPr="00D93804">
        <w:rPr>
          <w:rFonts w:ascii="Courier New" w:hAnsi="Courier New" w:cs="Courier New"/>
          <w:spacing w:val="-3"/>
          <w:sz w:val="24"/>
          <w:szCs w:val="24"/>
        </w:rPr>
        <w:lastRenderedPageBreak/>
        <w:t>Certifications</w:t>
      </w:r>
      <w:r w:rsidR="00AF0E1E" w:rsidRPr="00D93804">
        <w:rPr>
          <w:rFonts w:ascii="Courier New" w:hAnsi="Courier New" w:cs="Courier New"/>
          <w:spacing w:val="-3"/>
          <w:sz w:val="24"/>
          <w:szCs w:val="24"/>
        </w:rPr>
        <w:t xml:space="preserve">, supporting documentation, or inspection of records performed pursuant to annual compliance review. </w:t>
      </w:r>
    </w:p>
    <w:p w14:paraId="75F648F2" w14:textId="77777777" w:rsidR="005C161F" w:rsidRDefault="005C161F" w:rsidP="00FA6D4C">
      <w:pPr>
        <w:rPr>
          <w:rFonts w:ascii="Courier New" w:hAnsi="Courier New" w:cs="Courier New"/>
          <w:b/>
          <w:sz w:val="24"/>
          <w:szCs w:val="24"/>
        </w:rPr>
      </w:pPr>
    </w:p>
    <w:p w14:paraId="04595A0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b/>
          <w:bCs/>
          <w:spacing w:val="-3"/>
          <w:sz w:val="24"/>
          <w:szCs w:val="24"/>
        </w:rPr>
        <w:t>330:36-6-7. OHFA monitoring procedures</w:t>
      </w:r>
      <w:r w:rsidRPr="00F851AF">
        <w:rPr>
          <w:rFonts w:ascii="Courier New" w:hAnsi="Courier New" w:cs="Courier New"/>
          <w:spacing w:val="-3"/>
          <w:sz w:val="24"/>
          <w:szCs w:val="24"/>
        </w:rPr>
        <w:t xml:space="preserve"> </w:t>
      </w:r>
    </w:p>
    <w:p w14:paraId="72DF5BD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(a)</w:t>
      </w:r>
      <w:r w:rsidRPr="00F851AF">
        <w:rPr>
          <w:rFonts w:ascii="Courier New" w:hAnsi="Courier New" w:cs="Courier New"/>
          <w:b/>
          <w:bCs/>
          <w:spacing w:val="-3"/>
          <w:sz w:val="24"/>
          <w:szCs w:val="24"/>
        </w:rPr>
        <w:t xml:space="preserve"> General.  </w:t>
      </w:r>
      <w:r w:rsidRPr="00F851AF">
        <w:rPr>
          <w:rFonts w:ascii="Courier New" w:hAnsi="Courier New" w:cs="Courier New"/>
          <w:spacing w:val="-3"/>
          <w:sz w:val="24"/>
          <w:szCs w:val="24"/>
        </w:rPr>
        <w:t xml:space="preserve">Section 42(m)(1)(B)(iii) of the Code mandates that state </w:t>
      </w:r>
      <w:r w:rsidR="00607160" w:rsidRPr="00F851AF">
        <w:rPr>
          <w:rFonts w:ascii="Courier New" w:hAnsi="Courier New" w:cs="Courier New"/>
          <w:spacing w:val="-3"/>
          <w:sz w:val="24"/>
          <w:szCs w:val="24"/>
        </w:rPr>
        <w:t>housing Credit</w:t>
      </w:r>
      <w:r w:rsidRPr="00F851AF">
        <w:rPr>
          <w:rFonts w:ascii="Courier New" w:hAnsi="Courier New" w:cs="Courier New"/>
          <w:spacing w:val="-3"/>
          <w:sz w:val="24"/>
          <w:szCs w:val="24"/>
        </w:rPr>
        <w:t xml:space="preserve"> agencies monitor all Placed-In-Service tax  Credit projects for compliance with the provisions of Section 42. The Code also mandates that the Internal Revenue Service be notified, by the state housing agencies, of any instances of noncompliance, this includes failure to comply with the Code and federal regulations and these Chapter 36 Rules, as well as failure to pay all compliance fees in a timely manner.  OHFA will also monitor for compliance with the Regulatory Agreement provisions which contain additional Owner Commitments made to secure points in the project selection process, e.g. additional Low-Income Units or an Extended Use Period.  OHFA has assembled and will make available to the </w:t>
      </w:r>
      <w:r w:rsidRPr="00F851AF">
        <w:rPr>
          <w:rFonts w:ascii="Courier New" w:hAnsi="Courier New" w:cs="Courier New"/>
          <w:bCs/>
          <w:spacing w:val="-3"/>
          <w:sz w:val="24"/>
          <w:szCs w:val="24"/>
        </w:rPr>
        <w:t>Development Owners</w:t>
      </w:r>
      <w:r w:rsidRPr="00F851AF">
        <w:rPr>
          <w:rFonts w:ascii="Courier New" w:hAnsi="Courier New" w:cs="Courier New"/>
          <w:b/>
          <w:bCs/>
          <w:spacing w:val="-3"/>
          <w:sz w:val="24"/>
          <w:szCs w:val="24"/>
        </w:rPr>
        <w:t>,</w:t>
      </w:r>
      <w:r w:rsidRPr="00F851AF">
        <w:rPr>
          <w:rFonts w:ascii="Courier New" w:hAnsi="Courier New" w:cs="Courier New"/>
          <w:spacing w:val="-3"/>
          <w:sz w:val="24"/>
          <w:szCs w:val="24"/>
        </w:rPr>
        <w:t xml:space="preserve"> a Compliance Manual explaining the OAHTC monitoring process in detail.  </w:t>
      </w:r>
      <w:r w:rsidRPr="00D9313F">
        <w:rPr>
          <w:rFonts w:ascii="Courier New" w:hAnsi="Courier New" w:cs="Courier New"/>
          <w:spacing w:val="-3"/>
          <w:sz w:val="24"/>
          <w:szCs w:val="24"/>
        </w:rPr>
        <w:t xml:space="preserve">An Owner representative and a management agent representative will be required to successfully complete a compliance training session conducted by OHFA or approved by OHFA and submit proof thereof with the first Quarterly report. </w:t>
      </w:r>
      <w:r w:rsidRPr="00122530">
        <w:rPr>
          <w:rFonts w:ascii="Courier New" w:hAnsi="Courier New" w:cs="Courier New"/>
          <w:color w:val="FF0000"/>
          <w:spacing w:val="-3"/>
          <w:sz w:val="24"/>
          <w:szCs w:val="24"/>
        </w:rPr>
        <w:t xml:space="preserve"> </w:t>
      </w:r>
      <w:r w:rsidRPr="00F851AF">
        <w:rPr>
          <w:rFonts w:ascii="Courier New" w:hAnsi="Courier New" w:cs="Courier New"/>
          <w:spacing w:val="-3"/>
          <w:sz w:val="24"/>
          <w:szCs w:val="24"/>
        </w:rPr>
        <w:t xml:space="preserve">OHFA will monitor the documents and Certifications set forth in 330:36-6-7(b) and (c) for compliance with the Code.   </w:t>
      </w:r>
    </w:p>
    <w:p w14:paraId="7DD321C4" w14:textId="77777777" w:rsidR="00FB5D99" w:rsidRPr="00F851AF" w:rsidRDefault="00FB5D99" w:rsidP="00FB5D99">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F851AF">
        <w:rPr>
          <w:rFonts w:ascii="Courier New" w:hAnsi="Courier New" w:cs="Courier New"/>
          <w:sz w:val="24"/>
          <w:szCs w:val="24"/>
        </w:rPr>
        <w:t xml:space="preserve">(b) </w:t>
      </w:r>
      <w:r w:rsidRPr="00F851AF">
        <w:rPr>
          <w:rFonts w:ascii="Courier New" w:hAnsi="Courier New" w:cs="Courier New"/>
          <w:b/>
          <w:bCs/>
          <w:sz w:val="24"/>
          <w:szCs w:val="24"/>
        </w:rPr>
        <w:t>Record keeping and record retention provisions</w:t>
      </w:r>
      <w:r w:rsidRPr="00F851AF">
        <w:rPr>
          <w:rFonts w:ascii="Courier New" w:hAnsi="Courier New" w:cs="Courier New"/>
          <w:sz w:val="24"/>
          <w:szCs w:val="24"/>
        </w:rPr>
        <w:t xml:space="preserve">. </w:t>
      </w:r>
    </w:p>
    <w:p w14:paraId="27C3545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F851AF">
        <w:rPr>
          <w:rFonts w:ascii="Courier New" w:hAnsi="Courier New" w:cs="Courier New"/>
          <w:sz w:val="24"/>
          <w:szCs w:val="24"/>
        </w:rPr>
        <w:t xml:space="preserve">(1) The Owner of a low-income housing project is required to keep records for each qualified low-income Building in the project showing: </w:t>
      </w:r>
    </w:p>
    <w:p w14:paraId="0B866180"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(A) The total number of residential units in the Building (including the number of bedrooms and the size in square feet of each residential rental unit); </w:t>
      </w:r>
    </w:p>
    <w:p w14:paraId="3D57163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(B) The percentage of residential rental units in the Building that are Low-Income Units; </w:t>
      </w:r>
    </w:p>
    <w:p w14:paraId="50FBDD9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(C) The rents charged on each residential rental unit in the Building (including any utility allowances); </w:t>
      </w:r>
    </w:p>
    <w:p w14:paraId="69720BF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(D) The number of occupants in each Low-Income Unit; </w:t>
      </w:r>
    </w:p>
    <w:p w14:paraId="57417EC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(E) The Low-Income Unit vacancies in the Building and information that shows when, and to whom the next available units were rented; </w:t>
      </w:r>
    </w:p>
    <w:p w14:paraId="06A8C0A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(F) The initial Income Certification of each low-income tenant per unit, and any additional recertification that may be required; </w:t>
      </w:r>
    </w:p>
    <w:p w14:paraId="12F2A66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(G) Documentation to support each low-income tenant's Income Certification; </w:t>
      </w:r>
    </w:p>
    <w:p w14:paraId="01E65C9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(H) The Eligible Basis and qualified basis of the Building at the end of the first year of the Credit period; </w:t>
      </w:r>
    </w:p>
    <w:p w14:paraId="7D7AD5E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(I) The character and use of the nonresidential portion of the Building included in the Building’s Eligible Basis under </w:t>
      </w:r>
      <w:r w:rsidRPr="00F851AF">
        <w:rPr>
          <w:rFonts w:ascii="Courier New" w:hAnsi="Courier New" w:cs="Courier New"/>
          <w:spacing w:val="-3"/>
          <w:sz w:val="24"/>
          <w:szCs w:val="24"/>
        </w:rPr>
        <w:lastRenderedPageBreak/>
        <w:t xml:space="preserve">Section 42(d) of the Code (e.g. tenant facilities that are available on a comparable basis to all tenants and for which no separate fee is charged for use of the facilities, or facilities reasonably required by the project); and </w:t>
      </w:r>
    </w:p>
    <w:p w14:paraId="6C6D294E"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(J) Copies of all correspondence with the IRS. </w:t>
      </w:r>
    </w:p>
    <w:p w14:paraId="32D6883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(2) The Owner is required to retain the records described in this section for each Building in the project for at least six (6) years after the Due Date (with extensions) for filing the federal income tax return for that year.  The records for the first year of the Credit period must be retained for at least six (6) years beyond the Due Date (with extensions) for filing the federal income tax return for the last year of the Compliance Period of the Building. </w:t>
      </w:r>
    </w:p>
    <w:p w14:paraId="6B33F7E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(c)</w:t>
      </w:r>
      <w:r w:rsidRPr="00F851AF">
        <w:rPr>
          <w:rFonts w:ascii="Courier New" w:hAnsi="Courier New" w:cs="Courier New"/>
          <w:b/>
          <w:bCs/>
          <w:spacing w:val="-3"/>
          <w:sz w:val="24"/>
          <w:szCs w:val="24"/>
        </w:rPr>
        <w:t xml:space="preserve"> Certification and review provisions.</w:t>
      </w:r>
      <w:r w:rsidRPr="00F851AF">
        <w:rPr>
          <w:rFonts w:ascii="Courier New" w:hAnsi="Courier New" w:cs="Courier New"/>
          <w:spacing w:val="-3"/>
          <w:sz w:val="24"/>
          <w:szCs w:val="24"/>
        </w:rPr>
        <w:t xml:space="preserve"> </w:t>
      </w:r>
    </w:p>
    <w:p w14:paraId="43BA178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(1) Between the Placed-In-Service date of a Building and the submission of an Application for a final Allocation of Credits, and prior to the issuance of an 8609, OHFA may physically inspect the property.  An on-site review will again be conducted within the following year as described in 330:36-6-7 (c</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 xml:space="preserve">6) of these Rules. </w:t>
      </w:r>
    </w:p>
    <w:p w14:paraId="55269D1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F851AF">
        <w:rPr>
          <w:rFonts w:ascii="Courier New" w:hAnsi="Courier New" w:cs="Courier New"/>
          <w:sz w:val="24"/>
          <w:szCs w:val="24"/>
        </w:rPr>
        <w:t>(2)</w:t>
      </w:r>
      <w:r w:rsidRPr="00F851AF">
        <w:rPr>
          <w:rFonts w:ascii="Courier New" w:hAnsi="Courier New" w:cs="Courier New"/>
          <w:spacing w:val="-3"/>
          <w:sz w:val="24"/>
          <w:szCs w:val="24"/>
        </w:rPr>
        <w:t xml:space="preserve"> In accordance with Section 42(l</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1), following the close of the first taxable year in the Credit period, the Owner must certify to the Secretary of the Treasury:</w:t>
      </w:r>
      <w:r w:rsidRPr="00F851AF">
        <w:rPr>
          <w:rFonts w:ascii="Courier New" w:hAnsi="Courier New" w:cs="Courier New"/>
          <w:sz w:val="24"/>
          <w:szCs w:val="24"/>
        </w:rPr>
        <w:t xml:space="preserve"> </w:t>
      </w:r>
      <w:r w:rsidRPr="00F851AF">
        <w:rPr>
          <w:rFonts w:ascii="Courier New" w:hAnsi="Courier New" w:cs="Courier New"/>
          <w:spacing w:val="-3"/>
          <w:sz w:val="24"/>
          <w:szCs w:val="24"/>
        </w:rPr>
        <w:t xml:space="preserve"> </w:t>
      </w:r>
    </w:p>
    <w:p w14:paraId="45657AE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w:t>
      </w:r>
      <w:proofErr w:type="spellStart"/>
      <w:r w:rsidRPr="00F851AF">
        <w:rPr>
          <w:rFonts w:ascii="Courier New" w:hAnsi="Courier New" w:cs="Courier New"/>
          <w:sz w:val="24"/>
          <w:szCs w:val="24"/>
        </w:rPr>
        <w:t>i</w:t>
      </w:r>
      <w:proofErr w:type="spellEnd"/>
      <w:r w:rsidRPr="00F851AF">
        <w:rPr>
          <w:rFonts w:ascii="Courier New" w:hAnsi="Courier New" w:cs="Courier New"/>
          <w:sz w:val="24"/>
          <w:szCs w:val="24"/>
        </w:rPr>
        <w:t xml:space="preserve">) the taxable year in which such Building was Placed-In-Service, </w:t>
      </w:r>
    </w:p>
    <w:p w14:paraId="61280FC9"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(ii) the adjusted basis and Eligible Basis as of the close of the first year of the Credit period, </w:t>
      </w:r>
    </w:p>
    <w:p w14:paraId="58F26A2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(iii) the maximum applicable percentage and qualified basis, and </w:t>
      </w:r>
    </w:p>
    <w:p w14:paraId="66DE8B9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(iv) the election made for the low-income targeting threshold. </w:t>
      </w:r>
    </w:p>
    <w:p w14:paraId="029D252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(v) This Certification is accomplished by completing Part II of the 8609(s).  A copy of the completed 8609(s) must also be submitted to OHFA.  The Due Date for submission is May 10, or as extended by The Service or Staff, of the year due to The Service for the first Credit year. </w:t>
      </w:r>
    </w:p>
    <w:p w14:paraId="61A6023B"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(3) Owners must prepare and submit a quarterly report beginning with the first full calendar quarter after the last Building is Placed-In-Service, and for the subsequent three quarters.  This report must be accompanied by copies of the Tenant Income Certifications for each tenant and new move-ins for the appropriate quarter.  If a project is determined not to be in compliance with Program requirements or there is indication of possible noncompliance, OHFA, at its discretion, may require reports each quarter until compliance is demonstrated. </w:t>
      </w:r>
    </w:p>
    <w:p w14:paraId="38B087D3"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(4) The Owner of a low-income housing project is required to certify annually, in a form prescribed by OHFA, that for the </w:t>
      </w:r>
      <w:r w:rsidRPr="00F851AF">
        <w:rPr>
          <w:rFonts w:ascii="Courier New" w:hAnsi="Courier New" w:cs="Courier New"/>
          <w:spacing w:val="-3"/>
          <w:sz w:val="24"/>
          <w:szCs w:val="24"/>
        </w:rPr>
        <w:lastRenderedPageBreak/>
        <w:t xml:space="preserve">preceding 12-month period: </w:t>
      </w:r>
    </w:p>
    <w:p w14:paraId="675773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(A) The project met the requirements of the 20-50 or 40-60 test under Section 42(g)(I) of the Code, whichever Minimum set-aside is applicable to the project, and, if applicable to the project, the 15-40 test under Section 42(g)(4) for "deep rent skewed" projects; </w:t>
      </w:r>
    </w:p>
    <w:p w14:paraId="2103857A"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(B) There was no change in the Applicable Fraction (as defined in Section 42(c</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1</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 xml:space="preserve">B))of any Building in the project, or that there was a change and a description of the change; </w:t>
      </w:r>
    </w:p>
    <w:p w14:paraId="1F245DA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(C) The Owner has received an Income Certification from each low-income tenant and documentation to support that Certification; </w:t>
      </w:r>
    </w:p>
    <w:p w14:paraId="5129C2A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(D) Each Low-Income Unit in the project was Rent-Restricted under Section 42(g</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 xml:space="preserve">2); </w:t>
      </w:r>
    </w:p>
    <w:p w14:paraId="4A1E867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(E) All units in the project were for use by the general public and used on a </w:t>
      </w:r>
      <w:proofErr w:type="spellStart"/>
      <w:r w:rsidRPr="00F851AF">
        <w:rPr>
          <w:rFonts w:ascii="Courier New" w:hAnsi="Courier New" w:cs="Courier New"/>
          <w:spacing w:val="-3"/>
          <w:sz w:val="24"/>
          <w:szCs w:val="24"/>
        </w:rPr>
        <w:t>nontransient</w:t>
      </w:r>
      <w:proofErr w:type="spellEnd"/>
      <w:r w:rsidRPr="00F851AF">
        <w:rPr>
          <w:rFonts w:ascii="Courier New" w:hAnsi="Courier New" w:cs="Courier New"/>
          <w:spacing w:val="-3"/>
          <w:sz w:val="24"/>
          <w:szCs w:val="24"/>
        </w:rPr>
        <w:t xml:space="preserve"> basis (except for Transitional Housing for the Homeless); </w:t>
      </w:r>
    </w:p>
    <w:p w14:paraId="1018993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(F) Each Building in the project was suitable for occupancy, taking into account local health, safety, and building codes (or other habitability standards), and the State or local government unit responsible for making building code inspections did not issue a report of a violation for any Building or Low-Income Unit in the project; </w:t>
      </w:r>
    </w:p>
    <w:p w14:paraId="1ABA5F45"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(G) There was no change in the Eligible Basis (as defined in Section 42(d)) of any Building in the project, or that there was a change, and the nature of that change; </w:t>
      </w:r>
    </w:p>
    <w:p w14:paraId="7AE5ABC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(H) All tenant facilities included in the Eligible Basis under Section 42(d) of any Building in the project, such as swimming pool, other recreational facilities, and parking areas, were provided on a comparable basis without charge to all tenants in the Building; </w:t>
      </w:r>
    </w:p>
    <w:p w14:paraId="57FD2AEB"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(I) If a Low-Income Unit in the project became vacant during the year, reasonable attempts were, or are being made to rent that unit or the next available unit of comparable or smaller size to tenants having a qualifying Income before any units in the project were, or will be rented to tenants not having a qualifying Income; </w:t>
      </w:r>
    </w:p>
    <w:p w14:paraId="266469FD"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(J) If the Income of the tenant of a Low-Income Unit in the project increased above the limit allowed in Section 42(g)(2)(D)(ii), the next available unit of comparable or smaller size in the project was, or will be, rented to tenants having a qualifying Income; </w:t>
      </w:r>
    </w:p>
    <w:p w14:paraId="7542E8F9"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(K) An extended Low-Income Housing Commitment, as described in Section 42 (h)(6), was in effect; </w:t>
      </w:r>
    </w:p>
    <w:p w14:paraId="22F07F09"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(L) The project meets the additional requirements contained in the Regulatory Agreements; </w:t>
      </w:r>
    </w:p>
    <w:p w14:paraId="7F46495E"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(M) There was no change in the Owner entity (for example, </w:t>
      </w:r>
      <w:r w:rsidRPr="00F851AF">
        <w:rPr>
          <w:rFonts w:ascii="Courier New" w:hAnsi="Courier New" w:cs="Courier New"/>
          <w:spacing w:val="-3"/>
          <w:sz w:val="24"/>
          <w:szCs w:val="24"/>
        </w:rPr>
        <w:lastRenderedPageBreak/>
        <w:t xml:space="preserve">Transfer of general partnership interest); </w:t>
      </w:r>
    </w:p>
    <w:p w14:paraId="467997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(N) If the Owner received </w:t>
      </w:r>
      <w:r w:rsidR="00E40C3F" w:rsidRPr="00F851AF">
        <w:rPr>
          <w:rFonts w:ascii="Courier New" w:hAnsi="Courier New" w:cs="Courier New"/>
          <w:spacing w:val="-3"/>
          <w:sz w:val="24"/>
          <w:szCs w:val="24"/>
        </w:rPr>
        <w:t>its Credit</w:t>
      </w:r>
      <w:r w:rsidRPr="00F851AF">
        <w:rPr>
          <w:rFonts w:ascii="Courier New" w:hAnsi="Courier New" w:cs="Courier New"/>
          <w:spacing w:val="-3"/>
          <w:sz w:val="24"/>
          <w:szCs w:val="24"/>
        </w:rPr>
        <w:t xml:space="preserve"> Allocation from a portion of the State's ceiling set-aside for projects involving "qualified Nonprofit organizations" under Section 42(h)(5) of the Code, the Nonprofit organization has materially participated in the operation of the Development (within the meaning of CFR § </w:t>
      </w:r>
      <w:r w:rsidR="00E40C3F" w:rsidRPr="00F851AF">
        <w:rPr>
          <w:rFonts w:ascii="Courier New" w:hAnsi="Courier New" w:cs="Courier New"/>
          <w:spacing w:val="-3"/>
          <w:sz w:val="24"/>
          <w:szCs w:val="24"/>
        </w:rPr>
        <w:t>1.469) and</w:t>
      </w:r>
      <w:r w:rsidRPr="00F851AF">
        <w:rPr>
          <w:rFonts w:ascii="Courier New" w:hAnsi="Courier New" w:cs="Courier New"/>
          <w:spacing w:val="-3"/>
          <w:sz w:val="24"/>
          <w:szCs w:val="24"/>
        </w:rPr>
        <w:t xml:space="preserve"> complete the Nonprofit Addendum or other form prescribed by OHFA;  </w:t>
      </w:r>
    </w:p>
    <w:p w14:paraId="41C2837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(O) No finding of discrimination under the Fair Housing Act, 42 U.S.C. 3601-3619, has occurred for this project.  A finding of discrimination includes an adverse final decision by a substantially equivalent state or local fair housing agency, 42 U.S.C. 361a(a)(1), or an adverse judgment from federal court; and </w:t>
      </w:r>
      <w:r w:rsidRPr="00F851AF">
        <w:rPr>
          <w:rFonts w:ascii="Courier New" w:hAnsi="Courier New" w:cs="Courier New"/>
          <w:spacing w:val="-3"/>
          <w:sz w:val="24"/>
          <w:szCs w:val="24"/>
        </w:rPr>
        <w:tab/>
      </w:r>
      <w:r w:rsidRPr="00F851AF">
        <w:rPr>
          <w:rFonts w:ascii="Courier New" w:hAnsi="Courier New" w:cs="Courier New"/>
          <w:spacing w:val="-3"/>
          <w:sz w:val="24"/>
          <w:szCs w:val="24"/>
        </w:rPr>
        <w:tab/>
      </w:r>
    </w:p>
    <w:p w14:paraId="5E3987AD"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(P) An extended Low-Income Housing Commitment as described in Section 42(h)(6) was in effect, that an Owner cannot refuse to lease a unit in a project to an applicant because the applicant holds a voucher or certificate of eligibility under Section 8 of the United States Housing Act of 1937, 42 U.S.C. 1437s. </w:t>
      </w:r>
    </w:p>
    <w:p w14:paraId="6016DA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(Q) Collect data required by HUD in a form prescribed by OHFA.  In no way will the data collection be in violation of Fair Housing.</w:t>
      </w:r>
    </w:p>
    <w:p w14:paraId="67D5CE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(5) OHFA will review the Owner Certifications submitted pursuant to 330:36-6-7(c)(4), for compliance with the requirements of Section 42 of the Code. </w:t>
      </w:r>
    </w:p>
    <w:p w14:paraId="106C96BA"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(6) OHFA must and will conduct on-site inspections of all Buildings in the project by the end of the second calendar year following the year the last Building in the project is Placed-In-Service, and for at least twenty (20) percent of the project's Low-Income Units, inspect the units and review the low-income Certifications, the documentation supporting the Certifications, and the rent records for the tenants in those units. </w:t>
      </w:r>
    </w:p>
    <w:p w14:paraId="30DF0CC7" w14:textId="77777777" w:rsidR="00FB5D99" w:rsidRPr="00A145AA"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color w:val="FF0000"/>
          <w:spacing w:val="-3"/>
          <w:sz w:val="24"/>
          <w:szCs w:val="24"/>
        </w:rPr>
      </w:pPr>
      <w:r w:rsidRPr="00E40C3F">
        <w:rPr>
          <w:rFonts w:ascii="Courier New" w:hAnsi="Courier New" w:cs="Courier New"/>
          <w:spacing w:val="-3"/>
          <w:sz w:val="24"/>
          <w:szCs w:val="24"/>
        </w:rPr>
        <w:t>(7) At least once every three (3) years through the Extended Use Period, OHFA must conduct on-site inspections of all Buildings</w:t>
      </w:r>
      <w:r w:rsidR="00A145AA" w:rsidRPr="00C93CEA">
        <w:rPr>
          <w:rFonts w:ascii="Courier New" w:hAnsi="Courier New" w:cs="Courier New"/>
          <w:spacing w:val="-3"/>
          <w:sz w:val="24"/>
          <w:szCs w:val="24"/>
        </w:rPr>
        <w:t>. Refer to the application</w:t>
      </w:r>
      <w:r w:rsidR="00A02FFE" w:rsidRPr="00C93CEA">
        <w:rPr>
          <w:rFonts w:ascii="Courier New" w:hAnsi="Courier New" w:cs="Courier New"/>
          <w:spacing w:val="-3"/>
          <w:sz w:val="24"/>
          <w:szCs w:val="24"/>
        </w:rPr>
        <w:t xml:space="preserve"> and/or the compliance manual</w:t>
      </w:r>
      <w:r w:rsidR="00A145AA" w:rsidRPr="00C93CEA">
        <w:rPr>
          <w:rFonts w:ascii="Courier New" w:hAnsi="Courier New" w:cs="Courier New"/>
          <w:spacing w:val="-3"/>
          <w:sz w:val="24"/>
          <w:szCs w:val="24"/>
        </w:rPr>
        <w:t xml:space="preserve"> for number of units to be inspected based on size of property according to amended compliance monitoring regulation 1.42-5.</w:t>
      </w:r>
      <w:r w:rsidRPr="00C93CEA">
        <w:rPr>
          <w:rFonts w:ascii="Courier New" w:hAnsi="Courier New" w:cs="Courier New"/>
          <w:spacing w:val="-3"/>
          <w:sz w:val="24"/>
          <w:szCs w:val="24"/>
        </w:rPr>
        <w:t xml:space="preserve"> </w:t>
      </w:r>
      <w:r w:rsidR="00A145AA" w:rsidRPr="00C93CEA">
        <w:rPr>
          <w:rFonts w:ascii="Courier New" w:hAnsi="Courier New" w:cs="Courier New"/>
          <w:spacing w:val="-3"/>
          <w:sz w:val="24"/>
          <w:szCs w:val="24"/>
        </w:rPr>
        <w:t>Staff will</w:t>
      </w:r>
      <w:r w:rsidR="00A145AA" w:rsidRPr="00E40C3F">
        <w:rPr>
          <w:rFonts w:ascii="Courier New" w:hAnsi="Courier New" w:cs="Courier New"/>
          <w:spacing w:val="-3"/>
          <w:sz w:val="24"/>
          <w:szCs w:val="24"/>
        </w:rPr>
        <w:t xml:space="preserve"> </w:t>
      </w:r>
      <w:r w:rsidRPr="00E40C3F">
        <w:rPr>
          <w:rFonts w:ascii="Courier New" w:hAnsi="Courier New" w:cs="Courier New"/>
          <w:spacing w:val="-3"/>
          <w:sz w:val="24"/>
          <w:szCs w:val="24"/>
        </w:rPr>
        <w:t>inspect the units and review the low-income Certifications</w:t>
      </w:r>
      <w:r w:rsidRPr="00F851AF">
        <w:rPr>
          <w:rFonts w:ascii="Courier New" w:hAnsi="Courier New" w:cs="Courier New"/>
          <w:spacing w:val="-3"/>
          <w:sz w:val="24"/>
          <w:szCs w:val="24"/>
        </w:rPr>
        <w:t xml:space="preserve">, the documentation supporting the Certifications, and the rent records for the tenants in those units. </w:t>
      </w:r>
    </w:p>
    <w:p w14:paraId="77F9F26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(8) The Certifications and reviews of paragraphs 330:36-6-7(c)(2) and (c)(4) of these Chapter 36 Rules are required to be made at least annually until the end of the Extended Use Period, and the Certifications are to be made under penalty of perjury. </w:t>
      </w:r>
    </w:p>
    <w:p w14:paraId="4AD53787"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(9) The Owner is required to provide to OHFA, for the first Credit year, a copy of the completed Part II 8609</w:t>
      </w:r>
      <w:r w:rsidRPr="00D96D4E">
        <w:rPr>
          <w:rFonts w:ascii="Courier New" w:hAnsi="Courier New" w:cs="Courier New"/>
          <w:strike/>
          <w:spacing w:val="-3"/>
          <w:sz w:val="24"/>
          <w:szCs w:val="24"/>
        </w:rPr>
        <w:t>, 8609 Schedule A and Form 8586</w:t>
      </w:r>
      <w:r w:rsidRPr="00F851AF">
        <w:rPr>
          <w:rFonts w:ascii="Courier New" w:hAnsi="Courier New" w:cs="Courier New"/>
          <w:spacing w:val="-3"/>
          <w:sz w:val="24"/>
          <w:szCs w:val="24"/>
        </w:rPr>
        <w:t xml:space="preserve"> that is submitted to the Internal Revenue Service. </w:t>
      </w:r>
    </w:p>
    <w:p w14:paraId="70C0154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lastRenderedPageBreak/>
        <w:t xml:space="preserve">(10) The Owner is required to provide to OHFA, as it occurs, copies of all correspondence with the Internal Revenue Service. </w:t>
      </w:r>
    </w:p>
    <w:p w14:paraId="13FD1977"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(d)</w:t>
      </w:r>
      <w:r w:rsidRPr="00F851AF">
        <w:rPr>
          <w:rFonts w:ascii="Courier New" w:hAnsi="Courier New" w:cs="Courier New"/>
          <w:b/>
          <w:bCs/>
          <w:spacing w:val="-3"/>
          <w:sz w:val="24"/>
          <w:szCs w:val="24"/>
        </w:rPr>
        <w:t xml:space="preserve"> Auditing/compliance provisions.  </w:t>
      </w:r>
      <w:r w:rsidRPr="00F851AF">
        <w:rPr>
          <w:rFonts w:ascii="Courier New" w:hAnsi="Courier New" w:cs="Courier New"/>
          <w:spacing w:val="-3"/>
          <w:sz w:val="24"/>
          <w:szCs w:val="24"/>
        </w:rPr>
        <w:t xml:space="preserve">OHFA has the right to perform an audit and/or compliance inspection of any low-income housing project during the term of the Regulatory Agreement.  An audit/compliance inspection includes physical inspection of any Building in the project, as well as a review of the records described in 330:36-6-7(c)(1) of these Chapter 36 Rules.  The auditing/compliance inspection provisions of this paragraph is in addition to any inspection of low-income Certifications and documentation under 330:36-6-7(c)(7)of this Chapter 36 Rules. </w:t>
      </w:r>
    </w:p>
    <w:p w14:paraId="6FC6A798"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 xml:space="preserve">(e) </w:t>
      </w:r>
      <w:r w:rsidRPr="00F851AF">
        <w:rPr>
          <w:rFonts w:ascii="Courier New" w:hAnsi="Courier New" w:cs="Courier New"/>
          <w:b/>
          <w:bCs/>
          <w:spacing w:val="-3"/>
          <w:sz w:val="24"/>
          <w:szCs w:val="24"/>
        </w:rPr>
        <w:t>Notification of noncompliance provisions.</w:t>
      </w:r>
      <w:r w:rsidRPr="00F851AF">
        <w:rPr>
          <w:rFonts w:ascii="Courier New" w:hAnsi="Courier New" w:cs="Courier New"/>
          <w:spacing w:val="-3"/>
          <w:sz w:val="24"/>
          <w:szCs w:val="24"/>
        </w:rPr>
        <w:t xml:space="preserve"> </w:t>
      </w:r>
    </w:p>
    <w:p w14:paraId="3318695B"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(1) OHFA will provide prompt written notice to the Owner of a low-income housing project if OHFA does not receive the Certification described in 330:36-6-7(c)(4) of these Chapter 36, or does not receive, or is not permitted to inspect, the tenant Income Certification supporting documentation and rent records, or discovers on audit, inspection review, or in some other manner, that the project is not in compliance with the Code or these Chapter 36 rules.  The Owner shall have a period of time, not to </w:t>
      </w:r>
      <w:r w:rsidRPr="00E40C3F">
        <w:rPr>
          <w:rFonts w:ascii="Courier New" w:hAnsi="Courier New" w:cs="Courier New"/>
          <w:spacing w:val="-3"/>
          <w:sz w:val="24"/>
          <w:szCs w:val="24"/>
        </w:rPr>
        <w:t xml:space="preserve">exceed </w:t>
      </w:r>
      <w:r w:rsidR="00545F64" w:rsidRPr="00C93CEA">
        <w:rPr>
          <w:rFonts w:ascii="Courier New" w:hAnsi="Courier New" w:cs="Courier New"/>
          <w:spacing w:val="-3"/>
          <w:sz w:val="24"/>
          <w:szCs w:val="24"/>
        </w:rPr>
        <w:t>forty-five</w:t>
      </w:r>
      <w:r w:rsidR="00545F64" w:rsidRPr="00E40C3F">
        <w:rPr>
          <w:rFonts w:ascii="Courier New" w:hAnsi="Courier New" w:cs="Courier New"/>
          <w:spacing w:val="-3"/>
          <w:sz w:val="24"/>
          <w:szCs w:val="24"/>
        </w:rPr>
        <w:t xml:space="preserve"> (45)</w:t>
      </w:r>
      <w:r w:rsidRPr="002F1EBE">
        <w:rPr>
          <w:rFonts w:ascii="Courier New" w:hAnsi="Courier New" w:cs="Courier New"/>
          <w:spacing w:val="-3"/>
          <w:sz w:val="24"/>
          <w:szCs w:val="24"/>
        </w:rPr>
        <w:t xml:space="preserve"> calendar days</w:t>
      </w:r>
      <w:r w:rsidRPr="00F851AF">
        <w:rPr>
          <w:rFonts w:ascii="Courier New" w:hAnsi="Courier New" w:cs="Courier New"/>
          <w:spacing w:val="-3"/>
          <w:sz w:val="24"/>
          <w:szCs w:val="24"/>
        </w:rPr>
        <w:t xml:space="preserve">, from the date of such notice (the "correction period") to supply any missing Certifications and bring the project into compliance.  OHFA may extend, in its own discretion, the correction period for up to an additional thirty (30) calendar days for good cause. </w:t>
      </w:r>
    </w:p>
    <w:p w14:paraId="4A8E9AB4" w14:textId="77777777" w:rsidR="00FB5D99" w:rsidRPr="00F851AF" w:rsidRDefault="00FB5D99" w:rsidP="00FB5D99">
      <w:pPr>
        <w:widowControl/>
        <w:autoSpaceDE/>
        <w:autoSpaceDN/>
        <w:adjustRightInd/>
        <w:spacing w:line="240" w:lineRule="atLeast"/>
        <w:ind w:left="432"/>
        <w:jc w:val="both"/>
        <w:outlineLvl w:val="0"/>
        <w:rPr>
          <w:rFonts w:ascii="Courier New" w:hAnsi="Courier New" w:cs="Courier New"/>
          <w:spacing w:val="-3"/>
          <w:sz w:val="24"/>
          <w:szCs w:val="24"/>
        </w:rPr>
      </w:pPr>
      <w:r w:rsidRPr="00F851AF">
        <w:rPr>
          <w:rFonts w:ascii="Courier New" w:hAnsi="Courier New" w:cs="Courier New"/>
          <w:spacing w:val="-3"/>
          <w:sz w:val="24"/>
          <w:szCs w:val="24"/>
        </w:rPr>
        <w:t>(2) OHFA must file IRS Form 8823 Report of Noncompliance with the Internal Revenue Service no later than forty-five (45) calendar days after the end of the correction period whether or not the noncompliance or failure to certify is corrected.  OHFA will explain on Form 8823 the nature of the noncompliance or failure to certify and indicate whether the Owner has corrected the noncompliance or failure to certify.  Any change in either the Applicable Fraction or Eligible Basis that results in a decrease in the qualified basis of the project under Section 42(c)(1)(A) is an event of noncompliance that must be reported under this paragraph.</w:t>
      </w:r>
    </w:p>
    <w:p w14:paraId="5BD1D2A4" w14:textId="77777777" w:rsidR="00FB5D99" w:rsidRPr="004B49E8" w:rsidRDefault="00FB5D99" w:rsidP="00FB5D99">
      <w:pPr>
        <w:widowControl/>
        <w:autoSpaceDE/>
        <w:autoSpaceDN/>
        <w:adjustRightInd/>
        <w:spacing w:line="240" w:lineRule="atLeast"/>
        <w:ind w:left="432"/>
        <w:jc w:val="both"/>
        <w:outlineLvl w:val="0"/>
        <w:rPr>
          <w:rFonts w:ascii="Courier New" w:hAnsi="Courier New" w:cs="Courier New"/>
          <w:b/>
          <w:bCs/>
          <w:sz w:val="24"/>
          <w:szCs w:val="24"/>
        </w:rPr>
      </w:pPr>
      <w:r w:rsidRPr="004B49E8">
        <w:rPr>
          <w:rFonts w:ascii="Courier New" w:hAnsi="Courier New" w:cs="Courier New"/>
          <w:b/>
          <w:bCs/>
          <w:sz w:val="24"/>
          <w:szCs w:val="24"/>
        </w:rPr>
        <w:t xml:space="preserve"> </w:t>
      </w:r>
    </w:p>
    <w:p w14:paraId="1B8AC2F5" w14:textId="77777777" w:rsidR="00FB5D99" w:rsidRPr="004B49E8" w:rsidRDefault="00FB5D99" w:rsidP="00FB5D99">
      <w:pPr>
        <w:widowControl/>
        <w:autoSpaceDE/>
        <w:autoSpaceDN/>
        <w:adjustRightInd/>
        <w:spacing w:line="240" w:lineRule="atLeast"/>
        <w:jc w:val="center"/>
        <w:outlineLvl w:val="0"/>
        <w:rPr>
          <w:rFonts w:ascii="Courier New" w:hAnsi="Courier New" w:cs="Courier New"/>
          <w:b/>
          <w:bCs/>
          <w:sz w:val="24"/>
          <w:szCs w:val="24"/>
        </w:rPr>
      </w:pPr>
      <w:r w:rsidRPr="004B49E8">
        <w:rPr>
          <w:rFonts w:ascii="Courier New" w:hAnsi="Courier New" w:cs="Courier New"/>
          <w:b/>
          <w:bCs/>
          <w:sz w:val="24"/>
          <w:szCs w:val="24"/>
        </w:rPr>
        <w:t>SUBCHAPTER 8. QUALIFIED CONTRACT</w:t>
      </w:r>
    </w:p>
    <w:p w14:paraId="356601A1" w14:textId="77777777" w:rsidR="00FB5D99" w:rsidRPr="004B49E8"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2559420D"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bCs/>
          <w:sz w:val="24"/>
          <w:szCs w:val="24"/>
        </w:rPr>
        <w:t>330:36-8-1.</w:t>
      </w:r>
      <w:r w:rsidRPr="001725AD">
        <w:rPr>
          <w:rFonts w:ascii="Courier New" w:hAnsi="Courier New" w:cs="Courier New"/>
          <w:b/>
          <w:bCs/>
          <w:sz w:val="24"/>
          <w:szCs w:val="24"/>
        </w:rPr>
        <w:tab/>
        <w:t>Purpose</w:t>
      </w:r>
      <w:r w:rsidRPr="001725AD">
        <w:rPr>
          <w:rFonts w:ascii="Courier New" w:hAnsi="Courier New" w:cs="Courier New"/>
          <w:sz w:val="24"/>
          <w:szCs w:val="24"/>
        </w:rPr>
        <w:t>.</w:t>
      </w:r>
    </w:p>
    <w:p w14:paraId="6C47A7EA"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sz w:val="24"/>
          <w:szCs w:val="24"/>
        </w:rPr>
        <w:tab/>
        <w:t xml:space="preserve">Pursuant to 42(h)(6) of the Code, after the end of the 14th year of the Compliance Period, the Owner of a LIHTC Development can request OHFA as the allocating agency to find a buyer at the Qualified Contract Price (QCP).  If a buyer cannot be located within one year, the Extended Use Commitment will terminate.  This process provides the procedures for the submittal and review of the Qualified Contract requests. </w:t>
      </w:r>
    </w:p>
    <w:p w14:paraId="1401A8E2"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1EB896BB" w14:textId="77777777" w:rsidR="00FB5D99" w:rsidRPr="001725AD" w:rsidRDefault="00FB5D99" w:rsidP="00FB5D99">
      <w:pPr>
        <w:tabs>
          <w:tab w:val="left" w:pos="0"/>
        </w:tabs>
        <w:suppressAutoHyphens/>
        <w:spacing w:line="240" w:lineRule="atLeast"/>
        <w:jc w:val="both"/>
        <w:rPr>
          <w:rFonts w:ascii="Courier New" w:hAnsi="Courier New" w:cs="Courier New"/>
          <w:b/>
          <w:sz w:val="24"/>
          <w:szCs w:val="24"/>
        </w:rPr>
      </w:pPr>
      <w:r w:rsidRPr="001725AD">
        <w:rPr>
          <w:rFonts w:ascii="Courier New" w:hAnsi="Courier New" w:cs="Courier New"/>
          <w:b/>
          <w:sz w:val="24"/>
          <w:szCs w:val="24"/>
        </w:rPr>
        <w:t>330:36-8-2.  [RESERVED]</w:t>
      </w:r>
    </w:p>
    <w:p w14:paraId="2A7B595A"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591FAE3B"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330:36-8-3.</w:t>
      </w:r>
      <w:r w:rsidRPr="001725AD">
        <w:rPr>
          <w:rFonts w:ascii="Courier New" w:hAnsi="Courier New" w:cs="Courier New"/>
          <w:b/>
          <w:bCs/>
          <w:sz w:val="24"/>
          <w:szCs w:val="24"/>
        </w:rPr>
        <w:tab/>
        <w:t>Authority.</w:t>
      </w:r>
    </w:p>
    <w:p w14:paraId="2F6BF3C9"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sz w:val="24"/>
          <w:szCs w:val="24"/>
        </w:rPr>
        <w:tab/>
        <w:t>In the Omnibus Budget Reconciliation Act of 1989 (1989 Act), Congress modified the LIHTC Program by creating an Extended Use Period which lengthened the affordability period of Credit Developments from 15 years to 30 years.  However, the 1989 Act also provided an option for Owners to exit the LIHTC Program at the end of the 15-year Compliance Period by requesting that the state allocating agency either purchase the Development or assign the agency’s purchase right to another entity for a formula price pursuant to a “Qualified Contract”.</w:t>
      </w:r>
    </w:p>
    <w:p w14:paraId="5B744481"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1674E494"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330:36-8-4.  [RESERVED]</w:t>
      </w:r>
    </w:p>
    <w:p w14:paraId="1D71C1D5"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3025C778"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330:36-8-5.</w:t>
      </w:r>
      <w:r w:rsidRPr="001725AD">
        <w:rPr>
          <w:rFonts w:ascii="Courier New" w:hAnsi="Courier New" w:cs="Courier New"/>
          <w:b/>
          <w:bCs/>
          <w:sz w:val="24"/>
          <w:szCs w:val="24"/>
        </w:rPr>
        <w:tab/>
        <w:t>Policies and Procedures</w:t>
      </w:r>
    </w:p>
    <w:p w14:paraId="34621E30" w14:textId="77777777" w:rsidR="00FB5D99" w:rsidRPr="00876FCE" w:rsidRDefault="00FB5D99" w:rsidP="00FB5D99">
      <w:pPr>
        <w:jc w:val="both"/>
        <w:rPr>
          <w:rFonts w:ascii="Courier New" w:hAnsi="Courier New" w:cs="Courier New"/>
          <w:sz w:val="24"/>
          <w:szCs w:val="24"/>
          <w:u w:val="single"/>
        </w:rPr>
      </w:pPr>
      <w:r w:rsidRPr="00E40C3F">
        <w:rPr>
          <w:rFonts w:ascii="Courier New" w:hAnsi="Courier New" w:cs="Courier New"/>
          <w:sz w:val="24"/>
          <w:szCs w:val="24"/>
        </w:rPr>
        <w:t>(a)</w:t>
      </w:r>
      <w:r w:rsidRPr="00E40C3F">
        <w:rPr>
          <w:rFonts w:ascii="Courier New" w:hAnsi="Courier New" w:cs="Courier New"/>
          <w:sz w:val="24"/>
          <w:szCs w:val="24"/>
        </w:rPr>
        <w:tab/>
        <w:t>LIHTC Developments that received an Allocation of Credits</w:t>
      </w:r>
      <w:r w:rsidR="00C93CEA">
        <w:rPr>
          <w:rFonts w:ascii="Courier New" w:hAnsi="Courier New" w:cs="Courier New"/>
          <w:sz w:val="24"/>
          <w:szCs w:val="24"/>
        </w:rPr>
        <w:t xml:space="preserve"> </w:t>
      </w:r>
      <w:r w:rsidR="00EF4E91" w:rsidRPr="00E40C3F">
        <w:rPr>
          <w:rFonts w:ascii="Courier New" w:hAnsi="Courier New" w:cs="Courier New"/>
          <w:sz w:val="24"/>
          <w:szCs w:val="24"/>
        </w:rPr>
        <w:t xml:space="preserve">between </w:t>
      </w:r>
      <w:r w:rsidRPr="00E40C3F">
        <w:rPr>
          <w:rFonts w:ascii="Courier New" w:hAnsi="Courier New" w:cs="Courier New"/>
          <w:sz w:val="24"/>
          <w:szCs w:val="24"/>
        </w:rPr>
        <w:t>1990</w:t>
      </w:r>
      <w:r w:rsidR="00876FCE" w:rsidRPr="00E40C3F">
        <w:rPr>
          <w:rFonts w:ascii="Courier New" w:hAnsi="Courier New" w:cs="Courier New"/>
          <w:sz w:val="24"/>
          <w:szCs w:val="24"/>
        </w:rPr>
        <w:t>-2018</w:t>
      </w:r>
      <w:r w:rsidR="00807293" w:rsidRPr="00E40C3F">
        <w:rPr>
          <w:rFonts w:ascii="Courier New" w:hAnsi="Courier New" w:cs="Courier New"/>
          <w:sz w:val="24"/>
          <w:szCs w:val="24"/>
        </w:rPr>
        <w:t xml:space="preserve"> </w:t>
      </w:r>
      <w:r w:rsidRPr="00E40C3F">
        <w:rPr>
          <w:rFonts w:ascii="Courier New" w:hAnsi="Courier New" w:cs="Courier New"/>
          <w:sz w:val="24"/>
          <w:szCs w:val="24"/>
        </w:rPr>
        <w:t xml:space="preserve">are eligible </w:t>
      </w:r>
      <w:r w:rsidRPr="001725AD">
        <w:rPr>
          <w:rFonts w:ascii="Courier New" w:hAnsi="Courier New" w:cs="Courier New"/>
          <w:sz w:val="24"/>
          <w:szCs w:val="24"/>
        </w:rPr>
        <w:t xml:space="preserve">to submit a Qualified Contract Preliminary Application (QCPA) </w:t>
      </w:r>
      <w:r w:rsidRPr="00855306">
        <w:rPr>
          <w:rFonts w:ascii="Courier New" w:hAnsi="Courier New" w:cs="Courier New"/>
          <w:sz w:val="24"/>
          <w:szCs w:val="24"/>
        </w:rPr>
        <w:t>after</w:t>
      </w:r>
      <w:r w:rsidRPr="001725AD">
        <w:rPr>
          <w:rFonts w:ascii="Courier New" w:hAnsi="Courier New" w:cs="Courier New"/>
          <w:sz w:val="24"/>
          <w:szCs w:val="24"/>
        </w:rPr>
        <w:t xml:space="preserve"> the end of year 14 of the Compliance Period.  </w:t>
      </w:r>
      <w:r w:rsidRPr="00876FCE">
        <w:rPr>
          <w:rFonts w:ascii="Courier New" w:hAnsi="Courier New" w:cs="Courier New"/>
          <w:sz w:val="24"/>
          <w:szCs w:val="24"/>
        </w:rPr>
        <w:t>This is available unless the Owner voluntarily waives the right to a Qualified Contract in the Application.</w:t>
      </w:r>
    </w:p>
    <w:p w14:paraId="332CD7E0"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OHFA will develop a Qualified Contract Application (QCA) process to administer requests from eligible Owners for a Qualified Contract pursuant to Code Section 42(h)(6)(E)(</w:t>
      </w:r>
      <w:proofErr w:type="spellStart"/>
      <w:r w:rsidRPr="001725AD">
        <w:rPr>
          <w:rFonts w:ascii="Courier New" w:hAnsi="Courier New" w:cs="Courier New"/>
          <w:sz w:val="24"/>
          <w:szCs w:val="24"/>
        </w:rPr>
        <w:t>i</w:t>
      </w:r>
      <w:proofErr w:type="spellEnd"/>
      <w:r w:rsidRPr="001725AD">
        <w:rPr>
          <w:rFonts w:ascii="Courier New" w:hAnsi="Courier New" w:cs="Courier New"/>
          <w:sz w:val="24"/>
          <w:szCs w:val="24"/>
        </w:rPr>
        <w:t>)(II).</w:t>
      </w:r>
    </w:p>
    <w:p w14:paraId="5A628E4E"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(c)</w:t>
      </w:r>
      <w:r w:rsidRPr="001725AD">
        <w:rPr>
          <w:rFonts w:ascii="Courier New" w:hAnsi="Courier New" w:cs="Courier New"/>
          <w:sz w:val="24"/>
          <w:szCs w:val="24"/>
        </w:rPr>
        <w:tab/>
        <w:t>In keeping with the clear purpose of IRS Code Section 42, OHFA will resolve every case of doubt or interpretation in determining the Qualified Contract Price (QCP), both with regard to the overall process and for particular properties, in favor of a lower value.</w:t>
      </w:r>
    </w:p>
    <w:p w14:paraId="11FA2FB0"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46043540"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330:36-8-6.  [RESERVED]</w:t>
      </w:r>
    </w:p>
    <w:p w14:paraId="2A7BA893"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64FEDE73"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330:36-8-7.</w:t>
      </w:r>
      <w:r w:rsidRPr="001725AD">
        <w:rPr>
          <w:rFonts w:ascii="Courier New" w:hAnsi="Courier New" w:cs="Courier New"/>
          <w:b/>
          <w:bCs/>
          <w:sz w:val="24"/>
          <w:szCs w:val="24"/>
        </w:rPr>
        <w:tab/>
        <w:t>Eligibility</w:t>
      </w:r>
    </w:p>
    <w:p w14:paraId="20A8D3D2"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w:t>
      </w:r>
      <w:r w:rsidRPr="001725AD">
        <w:rPr>
          <w:rFonts w:ascii="Courier New" w:hAnsi="Courier New" w:cs="Courier New"/>
          <w:sz w:val="24"/>
          <w:szCs w:val="24"/>
        </w:rPr>
        <w:tab/>
        <w:t>In determining the eligibility of a Development with multiple Allocations or Credit periods, OHFA will only consider the last Allocation.  Owners may not submit a QCPA or QCA until after the 14th year of the Compliance Period:</w:t>
      </w:r>
    </w:p>
    <w:p w14:paraId="07D2E44D"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b/>
        <w:t xml:space="preserve">(1) for the last Building Placed-In-Service (Developments </w:t>
      </w:r>
      <w:r w:rsidRPr="001725AD">
        <w:rPr>
          <w:rFonts w:ascii="Courier New" w:hAnsi="Courier New" w:cs="Courier New"/>
          <w:sz w:val="24"/>
          <w:szCs w:val="24"/>
        </w:rPr>
        <w:tab/>
        <w:t xml:space="preserve">with Buildings that were Placed-In-Service in different </w:t>
      </w:r>
      <w:r w:rsidRPr="001725AD">
        <w:rPr>
          <w:rFonts w:ascii="Courier New" w:hAnsi="Courier New" w:cs="Courier New"/>
          <w:sz w:val="24"/>
          <w:szCs w:val="24"/>
        </w:rPr>
        <w:tab/>
        <w:t>years), or</w:t>
      </w:r>
    </w:p>
    <w:p w14:paraId="408D1C9D"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b/>
        <w:t xml:space="preserve">(2) for the last Allocation to the Development or any </w:t>
      </w:r>
      <w:r w:rsidRPr="001725AD">
        <w:rPr>
          <w:rFonts w:ascii="Courier New" w:hAnsi="Courier New" w:cs="Courier New"/>
          <w:sz w:val="24"/>
          <w:szCs w:val="24"/>
        </w:rPr>
        <w:tab/>
        <w:t xml:space="preserve">Building therein (Developments with multiple Allocations). </w:t>
      </w:r>
    </w:p>
    <w:p w14:paraId="008F872F"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OHFA will not consider a QCA until the Owner secures a complete, unconditional waiver of all purchase options, including a Nonprofit general partner’s right of first refusal.</w:t>
      </w:r>
    </w:p>
    <w:p w14:paraId="1D41C8E1"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(c)</w:t>
      </w:r>
      <w:r w:rsidRPr="001725AD">
        <w:rPr>
          <w:rFonts w:ascii="Courier New" w:hAnsi="Courier New" w:cs="Courier New"/>
          <w:sz w:val="24"/>
          <w:szCs w:val="24"/>
        </w:rPr>
        <w:tab/>
        <w:t xml:space="preserve">Properties that do not meet the basic physical compliance </w:t>
      </w:r>
      <w:r w:rsidRPr="001725AD">
        <w:rPr>
          <w:rFonts w:ascii="Courier New" w:hAnsi="Courier New" w:cs="Courier New"/>
          <w:sz w:val="24"/>
          <w:szCs w:val="24"/>
        </w:rPr>
        <w:lastRenderedPageBreak/>
        <w:t>standards that are (or would be) necessary to claim some or all of the Allocation are ineligible for consideration.  Owners must correct all such compliance issues or violations prior to submitting a QCA.</w:t>
      </w:r>
    </w:p>
    <w:p w14:paraId="7FC4190E"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21023812"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330:36-8-8.  [RESERVED]</w:t>
      </w:r>
    </w:p>
    <w:p w14:paraId="6D2DBDB6" w14:textId="77777777" w:rsidR="00FB5D99" w:rsidRPr="001725AD" w:rsidRDefault="00FB5D99" w:rsidP="00FB5D99">
      <w:pPr>
        <w:jc w:val="both"/>
      </w:pPr>
    </w:p>
    <w:p w14:paraId="0ED3F1A5"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330:36-8-9.</w:t>
      </w:r>
      <w:r w:rsidRPr="001725AD">
        <w:rPr>
          <w:rFonts w:ascii="Courier New" w:hAnsi="Courier New" w:cs="Courier New"/>
          <w:b/>
          <w:bCs/>
          <w:sz w:val="24"/>
          <w:szCs w:val="24"/>
        </w:rPr>
        <w:tab/>
        <w:t>Three-year Period</w:t>
      </w:r>
    </w:p>
    <w:p w14:paraId="73EA0A99"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w:t>
      </w:r>
      <w:r w:rsidRPr="001725AD">
        <w:rPr>
          <w:rFonts w:ascii="Courier New" w:hAnsi="Courier New" w:cs="Courier New"/>
          <w:sz w:val="24"/>
          <w:szCs w:val="24"/>
        </w:rPr>
        <w:tab/>
        <w:t xml:space="preserve">If OHFA fails to present a Qualified Contract (QC) before the expiration of the 1YP as described herein, the Development will remain subject to the Three-Year Period requirements of Code Section 42(h)(6)(E)(ii).  </w:t>
      </w:r>
    </w:p>
    <w:p w14:paraId="74A5909B"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 xml:space="preserve">The Three-Year Period will commence with the recording of a Release of the Regulatory Agreement.  </w:t>
      </w:r>
    </w:p>
    <w:p w14:paraId="0EA9826C"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 xml:space="preserve">(c) </w:t>
      </w:r>
      <w:r w:rsidRPr="001725AD">
        <w:rPr>
          <w:rFonts w:ascii="Courier New" w:hAnsi="Courier New" w:cs="Courier New"/>
          <w:sz w:val="24"/>
          <w:szCs w:val="24"/>
        </w:rPr>
        <w:tab/>
        <w:t xml:space="preserve">During the Three-Year Period the Owner may not evict or terminate a tenancy of an existing tenant of any Low-Income Unit except for good cause.  During the Three-Year Period the Owner may not increase the Gross Rent with respect to any Low-Income Unit except as permitted under Section 42 of the Code. </w:t>
      </w:r>
    </w:p>
    <w:p w14:paraId="17FD234E" w14:textId="77777777" w:rsidR="00FB5D99" w:rsidRPr="001725AD" w:rsidRDefault="00FB5D99" w:rsidP="00FB5D99">
      <w:pPr>
        <w:jc w:val="both"/>
        <w:rPr>
          <w:rFonts w:ascii="Courier New" w:hAnsi="Courier New" w:cs="Courier New"/>
          <w:sz w:val="24"/>
          <w:szCs w:val="24"/>
        </w:rPr>
      </w:pPr>
    </w:p>
    <w:p w14:paraId="65403868" w14:textId="77777777" w:rsidR="00FB5D99" w:rsidRPr="001725AD" w:rsidRDefault="00FB5D99" w:rsidP="00FB5D99">
      <w:pPr>
        <w:tabs>
          <w:tab w:val="left" w:pos="0"/>
        </w:tabs>
        <w:suppressAutoHyphens/>
        <w:spacing w:line="240" w:lineRule="atLeast"/>
        <w:jc w:val="both"/>
        <w:rPr>
          <w:rFonts w:ascii="Courier New" w:hAnsi="Courier New" w:cs="Courier New"/>
          <w:b/>
          <w:sz w:val="24"/>
          <w:szCs w:val="24"/>
        </w:rPr>
      </w:pPr>
      <w:r w:rsidRPr="001725AD">
        <w:rPr>
          <w:rFonts w:ascii="Courier New" w:hAnsi="Courier New" w:cs="Courier New"/>
          <w:b/>
          <w:sz w:val="24"/>
          <w:szCs w:val="24"/>
        </w:rPr>
        <w:t>330:36-8-10.  [RESERVED]</w:t>
      </w:r>
    </w:p>
    <w:p w14:paraId="6BC0DC26"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60CA8CFF"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330:36-8-11.</w:t>
      </w:r>
      <w:r w:rsidRPr="001725AD">
        <w:rPr>
          <w:rFonts w:ascii="Courier New" w:hAnsi="Courier New" w:cs="Courier New"/>
          <w:b/>
          <w:bCs/>
          <w:sz w:val="24"/>
          <w:szCs w:val="24"/>
        </w:rPr>
        <w:tab/>
        <w:t>Qualified Contract</w:t>
      </w:r>
    </w:p>
    <w:p w14:paraId="559001C1"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  Under IRC §42(h)(6)(E)(</w:t>
      </w:r>
      <w:proofErr w:type="spellStart"/>
      <w:r w:rsidRPr="001725AD">
        <w:rPr>
          <w:rFonts w:ascii="Courier New" w:hAnsi="Courier New" w:cs="Courier New"/>
          <w:sz w:val="24"/>
          <w:szCs w:val="24"/>
        </w:rPr>
        <w:t>i</w:t>
      </w:r>
      <w:proofErr w:type="spellEnd"/>
      <w:r w:rsidRPr="001725AD">
        <w:rPr>
          <w:rFonts w:ascii="Courier New" w:hAnsi="Courier New" w:cs="Courier New"/>
          <w:sz w:val="24"/>
          <w:szCs w:val="24"/>
        </w:rPr>
        <w:t>)(II), OHFA’s only obligation is to present to the Owner a bona fide Qualified Contract to acquire the Development for the Qualified Contract Price.  There is no requirement in the IRS Code that the prospective buyer actually purchase the Development.  Whether or not the Owner and the prospective buyer execute a contract and close the transaction is beyond the responsibilities and control of OHFA.</w:t>
      </w:r>
    </w:p>
    <w:p w14:paraId="10A03144" w14:textId="77777777" w:rsidR="00FB5D99" w:rsidRPr="001725AD"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1725AD">
        <w:rPr>
          <w:rFonts w:ascii="Courier New" w:hAnsi="Courier New" w:cs="Courier New"/>
          <w:sz w:val="24"/>
          <w:szCs w:val="24"/>
        </w:rPr>
        <w:t>(b)</w:t>
      </w:r>
      <w:r w:rsidRPr="001725AD">
        <w:rPr>
          <w:rFonts w:ascii="Courier New" w:hAnsi="Courier New" w:cs="Courier New"/>
          <w:sz w:val="24"/>
          <w:szCs w:val="24"/>
        </w:rPr>
        <w:tab/>
        <w:t xml:space="preserve">Presentation of a Qualified Contract by OHFA terminates any future possibility of terminating the Extended Use Period set forth in the Regulatory Agreement whether or not the Qualified Contract is executed and the transaction </w:t>
      </w:r>
      <w:r w:rsidRPr="00855306">
        <w:rPr>
          <w:rFonts w:ascii="Courier New" w:hAnsi="Courier New" w:cs="Courier New"/>
          <w:sz w:val="24"/>
          <w:szCs w:val="24"/>
        </w:rPr>
        <w:t>closed</w:t>
      </w:r>
      <w:r w:rsidRPr="001725AD">
        <w:rPr>
          <w:rFonts w:ascii="Courier New" w:hAnsi="Courier New" w:cs="Courier New"/>
          <w:sz w:val="24"/>
          <w:szCs w:val="24"/>
        </w:rPr>
        <w:t>.</w:t>
      </w:r>
      <w:r w:rsidRPr="001725AD">
        <w:rPr>
          <w:rFonts w:ascii="Courier New" w:hAnsi="Courier New" w:cs="Courier New"/>
          <w:spacing w:val="-3"/>
          <w:sz w:val="24"/>
          <w:szCs w:val="24"/>
        </w:rPr>
        <w:t xml:space="preserve"> </w:t>
      </w:r>
    </w:p>
    <w:p w14:paraId="6C8EC39C" w14:textId="77777777" w:rsidR="00FB5D99" w:rsidRPr="001725AD" w:rsidRDefault="00FB5D99" w:rsidP="00FB5D99">
      <w:pPr>
        <w:tabs>
          <w:tab w:val="left" w:pos="0"/>
        </w:tabs>
        <w:suppressAutoHyphens/>
        <w:spacing w:line="240" w:lineRule="atLeast"/>
        <w:jc w:val="center"/>
        <w:rPr>
          <w:rFonts w:ascii="Courier New" w:hAnsi="Courier New" w:cs="Courier New"/>
          <w:b/>
          <w:bCs/>
          <w:sz w:val="24"/>
          <w:szCs w:val="24"/>
        </w:rPr>
      </w:pPr>
    </w:p>
    <w:p w14:paraId="3BF32392" w14:textId="77777777" w:rsidR="00FB5D99" w:rsidRPr="004B49E8" w:rsidRDefault="00FB5D99" w:rsidP="00FB5D99">
      <w:pPr>
        <w:rPr>
          <w:rFonts w:ascii="Courier New" w:hAnsi="Courier New" w:cs="Courier New"/>
          <w:b/>
        </w:rPr>
      </w:pPr>
    </w:p>
    <w:sectPr w:rsidR="00FB5D99" w:rsidRPr="004B49E8" w:rsidSect="00780BD6">
      <w:headerReference w:type="default" r:id="rId10"/>
      <w:footerReference w:type="even" r:id="rId11"/>
      <w:footerReference w:type="default" r:id="rId12"/>
      <w:type w:val="continuous"/>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B2F85" w14:textId="77777777" w:rsidR="004517EB" w:rsidRDefault="004517EB">
      <w:pPr>
        <w:spacing w:line="20" w:lineRule="exact"/>
        <w:rPr>
          <w:sz w:val="24"/>
          <w:szCs w:val="24"/>
        </w:rPr>
      </w:pPr>
    </w:p>
  </w:endnote>
  <w:endnote w:type="continuationSeparator" w:id="0">
    <w:p w14:paraId="3ACB835C" w14:textId="77777777" w:rsidR="004517EB" w:rsidRDefault="004517EB" w:rsidP="00E24B3B">
      <w:r>
        <w:rPr>
          <w:sz w:val="24"/>
          <w:szCs w:val="24"/>
        </w:rPr>
        <w:t xml:space="preserve"> </w:t>
      </w:r>
    </w:p>
  </w:endnote>
  <w:endnote w:type="continuationNotice" w:id="1">
    <w:p w14:paraId="0C29A887" w14:textId="77777777" w:rsidR="004517EB" w:rsidRDefault="004517EB" w:rsidP="00E24B3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855D" w14:textId="77777777" w:rsidR="004517EB" w:rsidRDefault="004517EB" w:rsidP="0066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908DE" w14:textId="77777777" w:rsidR="004517EB" w:rsidRDefault="004517EB" w:rsidP="00664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8C69" w14:textId="77777777" w:rsidR="004517EB" w:rsidRDefault="004517EB" w:rsidP="0066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D4E">
      <w:rPr>
        <w:rStyle w:val="PageNumber"/>
        <w:noProof/>
      </w:rPr>
      <w:t>36</w:t>
    </w:r>
    <w:r>
      <w:rPr>
        <w:rStyle w:val="PageNumber"/>
      </w:rPr>
      <w:fldChar w:fldCharType="end"/>
    </w:r>
  </w:p>
  <w:p w14:paraId="054180AC" w14:textId="6CC29E9E" w:rsidR="004517EB" w:rsidRPr="006A0D78" w:rsidRDefault="004517EB" w:rsidP="00F97655">
    <w:pPr>
      <w:pStyle w:val="Footer"/>
      <w:ind w:right="360"/>
      <w:rPr>
        <w:szCs w:val="10"/>
        <w:u w:val="single"/>
      </w:rPr>
    </w:pPr>
    <w:r>
      <w:rPr>
        <w:szCs w:val="10"/>
      </w:rPr>
      <w:t xml:space="preserve">Effective </w:t>
    </w:r>
    <w:r w:rsidR="005F65DA" w:rsidRPr="006A0D78">
      <w:rPr>
        <w:szCs w:val="10"/>
        <w:u w:val="single"/>
      </w:rPr>
      <w:t>January</w:t>
    </w:r>
    <w:r w:rsidR="003E473D" w:rsidRPr="006A0D78">
      <w:rPr>
        <w:szCs w:val="10"/>
        <w:u w:val="single"/>
      </w:rPr>
      <w:t xml:space="preserve"> 1, 202</w:t>
    </w:r>
    <w:r w:rsidR="005F65DA" w:rsidRPr="006A0D78">
      <w:rPr>
        <w:szCs w:val="10"/>
        <w:u w:val="single"/>
      </w:rPr>
      <w:t>3</w:t>
    </w:r>
    <w:r w:rsidR="006A0D78" w:rsidRPr="006A0D78">
      <w:rPr>
        <w:szCs w:val="10"/>
      </w:rPr>
      <w:t xml:space="preserve"> </w:t>
    </w:r>
    <w:r w:rsidRPr="006A0D78">
      <w:rPr>
        <w:strike/>
        <w:szCs w:val="10"/>
      </w:rPr>
      <w:t>January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6117" w14:textId="21F776AF" w:rsidR="004517EB" w:rsidRDefault="004517EB" w:rsidP="00E24B3B">
      <w:r>
        <w:rPr>
          <w:sz w:val="24"/>
          <w:szCs w:val="24"/>
        </w:rPr>
        <w:fldChar w:fldCharType="begin"/>
      </w:r>
      <w:r>
        <w:rPr>
          <w:sz w:val="24"/>
          <w:szCs w:val="24"/>
        </w:rPr>
        <w:instrText xml:space="preserve"> TIME \@ "h:mm am/pm" </w:instrText>
      </w:r>
      <w:r>
        <w:rPr>
          <w:sz w:val="24"/>
          <w:szCs w:val="24"/>
        </w:rPr>
        <w:fldChar w:fldCharType="separate"/>
      </w:r>
      <w:ins w:id="0" w:author="Corey Bornemann" w:date="2022-02-01T12:27:00Z">
        <w:r w:rsidR="006A0D78">
          <w:rPr>
            <w:noProof/>
            <w:sz w:val="24"/>
            <w:szCs w:val="24"/>
          </w:rPr>
          <w:t>12:27 PM</w:t>
        </w:r>
      </w:ins>
      <w:ins w:id="1" w:author="Danette Carr" w:date="2021-10-21T11:13:00Z">
        <w:del w:id="2" w:author="Corey Bornemann" w:date="2021-12-16T07:33:00Z">
          <w:r w:rsidR="00377604" w:rsidDel="003E473D">
            <w:rPr>
              <w:noProof/>
              <w:sz w:val="24"/>
              <w:szCs w:val="24"/>
            </w:rPr>
            <w:delText>11:13 AM</w:delText>
          </w:r>
        </w:del>
      </w:ins>
      <w:del w:id="3" w:author="Corey Bornemann" w:date="2021-12-16T07:33:00Z">
        <w:r w:rsidR="005F290C" w:rsidDel="003E473D">
          <w:rPr>
            <w:noProof/>
            <w:sz w:val="24"/>
            <w:szCs w:val="24"/>
          </w:rPr>
          <w:delText>11:00 AM</w:delText>
        </w:r>
      </w:del>
      <w:r>
        <w:rPr>
          <w:sz w:val="24"/>
          <w:szCs w:val="24"/>
        </w:rPr>
        <w:fldChar w:fldCharType="end"/>
      </w:r>
      <w:r>
        <w:rPr>
          <w:sz w:val="24"/>
          <w:szCs w:val="24"/>
        </w:rPr>
        <w:separator/>
      </w:r>
    </w:p>
  </w:footnote>
  <w:footnote w:type="continuationSeparator" w:id="0">
    <w:p w14:paraId="156B6C2E" w14:textId="77777777" w:rsidR="004517EB" w:rsidRDefault="0045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7D57" w14:textId="77777777" w:rsidR="004517EB" w:rsidRDefault="004517EB" w:rsidP="00B361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2D42831"/>
    <w:multiLevelType w:val="hybridMultilevel"/>
    <w:tmpl w:val="73723946"/>
    <w:lvl w:ilvl="0" w:tplc="C3E832C6">
      <w:start w:val="11"/>
      <w:numFmt w:val="decimal"/>
      <w:lvlText w:val="%1."/>
      <w:lvlJc w:val="left"/>
      <w:pPr>
        <w:tabs>
          <w:tab w:val="num" w:pos="720"/>
        </w:tabs>
        <w:ind w:left="720" w:hanging="360"/>
      </w:pPr>
      <w:rPr>
        <w:rFonts w:hint="default"/>
        <w:b/>
      </w:rPr>
    </w:lvl>
    <w:lvl w:ilvl="1" w:tplc="40427180">
      <w:numFmt w:val="none"/>
      <w:lvlText w:val=""/>
      <w:lvlJc w:val="left"/>
      <w:pPr>
        <w:tabs>
          <w:tab w:val="num" w:pos="360"/>
        </w:tabs>
      </w:pPr>
    </w:lvl>
    <w:lvl w:ilvl="2" w:tplc="C2B40024">
      <w:numFmt w:val="none"/>
      <w:lvlText w:val=""/>
      <w:lvlJc w:val="left"/>
      <w:pPr>
        <w:tabs>
          <w:tab w:val="num" w:pos="360"/>
        </w:tabs>
      </w:pPr>
    </w:lvl>
    <w:lvl w:ilvl="3" w:tplc="A3545370">
      <w:numFmt w:val="none"/>
      <w:lvlText w:val=""/>
      <w:lvlJc w:val="left"/>
      <w:pPr>
        <w:tabs>
          <w:tab w:val="num" w:pos="360"/>
        </w:tabs>
      </w:pPr>
    </w:lvl>
    <w:lvl w:ilvl="4" w:tplc="40F44E8A">
      <w:numFmt w:val="none"/>
      <w:lvlText w:val=""/>
      <w:lvlJc w:val="left"/>
      <w:pPr>
        <w:tabs>
          <w:tab w:val="num" w:pos="360"/>
        </w:tabs>
      </w:pPr>
    </w:lvl>
    <w:lvl w:ilvl="5" w:tplc="5DAC28D4">
      <w:numFmt w:val="none"/>
      <w:lvlText w:val=""/>
      <w:lvlJc w:val="left"/>
      <w:pPr>
        <w:tabs>
          <w:tab w:val="num" w:pos="360"/>
        </w:tabs>
      </w:pPr>
    </w:lvl>
    <w:lvl w:ilvl="6" w:tplc="BDD891D2">
      <w:numFmt w:val="none"/>
      <w:lvlText w:val=""/>
      <w:lvlJc w:val="left"/>
      <w:pPr>
        <w:tabs>
          <w:tab w:val="num" w:pos="360"/>
        </w:tabs>
      </w:pPr>
    </w:lvl>
    <w:lvl w:ilvl="7" w:tplc="8E142882">
      <w:numFmt w:val="none"/>
      <w:lvlText w:val=""/>
      <w:lvlJc w:val="left"/>
      <w:pPr>
        <w:tabs>
          <w:tab w:val="num" w:pos="360"/>
        </w:tabs>
      </w:pPr>
    </w:lvl>
    <w:lvl w:ilvl="8" w:tplc="4D46D0D0">
      <w:numFmt w:val="none"/>
      <w:lvlText w:val=""/>
      <w:lvlJc w:val="left"/>
      <w:pPr>
        <w:tabs>
          <w:tab w:val="num" w:pos="360"/>
        </w:tabs>
      </w:pPr>
    </w:lvl>
  </w:abstractNum>
  <w:abstractNum w:abstractNumId="2" w15:restartNumberingAfterBreak="0">
    <w:nsid w:val="4C713F8B"/>
    <w:multiLevelType w:val="hybridMultilevel"/>
    <w:tmpl w:val="A03CC61C"/>
    <w:lvl w:ilvl="0" w:tplc="7428A656">
      <w:start w:val="1"/>
      <w:numFmt w:val="lowerLetter"/>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ADA1919"/>
    <w:multiLevelType w:val="multilevel"/>
    <w:tmpl w:val="14A09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07A8F"/>
    <w:multiLevelType w:val="multilevel"/>
    <w:tmpl w:val="45BC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y Bornemann">
    <w15:presenceInfo w15:providerId="AD" w15:userId="S::corey.bornemann@ohfa.org::e3cb50c7-7a4a-4c5e-abd3-3274e95adf09"/>
  </w15:person>
  <w15:person w15:author="Danette Carr">
    <w15:presenceInfo w15:providerId="AD" w15:userId="S::danette.carr@ohfa.org::6f050188-658c-422c-922a-5c8964727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704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3B"/>
    <w:rsid w:val="00000AB7"/>
    <w:rsid w:val="000032A2"/>
    <w:rsid w:val="00003771"/>
    <w:rsid w:val="00005A9D"/>
    <w:rsid w:val="00005C26"/>
    <w:rsid w:val="00007988"/>
    <w:rsid w:val="00013BE3"/>
    <w:rsid w:val="0001561F"/>
    <w:rsid w:val="00015885"/>
    <w:rsid w:val="00020450"/>
    <w:rsid w:val="00020F37"/>
    <w:rsid w:val="000222B0"/>
    <w:rsid w:val="00022D01"/>
    <w:rsid w:val="00023631"/>
    <w:rsid w:val="00024D90"/>
    <w:rsid w:val="000251C5"/>
    <w:rsid w:val="0002685A"/>
    <w:rsid w:val="00026906"/>
    <w:rsid w:val="000269CB"/>
    <w:rsid w:val="00030644"/>
    <w:rsid w:val="00030E2A"/>
    <w:rsid w:val="000312D3"/>
    <w:rsid w:val="0003145C"/>
    <w:rsid w:val="00033D55"/>
    <w:rsid w:val="00035432"/>
    <w:rsid w:val="00035820"/>
    <w:rsid w:val="00036015"/>
    <w:rsid w:val="00037F18"/>
    <w:rsid w:val="0004043D"/>
    <w:rsid w:val="0004365C"/>
    <w:rsid w:val="00047ABB"/>
    <w:rsid w:val="00050A50"/>
    <w:rsid w:val="00052F29"/>
    <w:rsid w:val="000549CB"/>
    <w:rsid w:val="000554EE"/>
    <w:rsid w:val="00055A0A"/>
    <w:rsid w:val="00055A0C"/>
    <w:rsid w:val="00057D6B"/>
    <w:rsid w:val="00066C7F"/>
    <w:rsid w:val="00071E25"/>
    <w:rsid w:val="00073159"/>
    <w:rsid w:val="00073877"/>
    <w:rsid w:val="000753D0"/>
    <w:rsid w:val="00080894"/>
    <w:rsid w:val="000813FB"/>
    <w:rsid w:val="0008373C"/>
    <w:rsid w:val="00084CEA"/>
    <w:rsid w:val="00091125"/>
    <w:rsid w:val="00091C95"/>
    <w:rsid w:val="00092A74"/>
    <w:rsid w:val="00092E22"/>
    <w:rsid w:val="00094AC7"/>
    <w:rsid w:val="00095B30"/>
    <w:rsid w:val="00096120"/>
    <w:rsid w:val="000963E7"/>
    <w:rsid w:val="00097B13"/>
    <w:rsid w:val="000A02B3"/>
    <w:rsid w:val="000A2274"/>
    <w:rsid w:val="000A326E"/>
    <w:rsid w:val="000A38EA"/>
    <w:rsid w:val="000A39D6"/>
    <w:rsid w:val="000A3C20"/>
    <w:rsid w:val="000A455F"/>
    <w:rsid w:val="000A5226"/>
    <w:rsid w:val="000A5A64"/>
    <w:rsid w:val="000A78DD"/>
    <w:rsid w:val="000B1AC5"/>
    <w:rsid w:val="000B45AE"/>
    <w:rsid w:val="000C17C5"/>
    <w:rsid w:val="000C2D6E"/>
    <w:rsid w:val="000C2DFF"/>
    <w:rsid w:val="000C3434"/>
    <w:rsid w:val="000C7CC8"/>
    <w:rsid w:val="000D0C25"/>
    <w:rsid w:val="000D559F"/>
    <w:rsid w:val="000D5E79"/>
    <w:rsid w:val="000D7E02"/>
    <w:rsid w:val="000E193A"/>
    <w:rsid w:val="000E1989"/>
    <w:rsid w:val="000E2A1B"/>
    <w:rsid w:val="000E2C6D"/>
    <w:rsid w:val="000E4934"/>
    <w:rsid w:val="000E5D35"/>
    <w:rsid w:val="000F23E1"/>
    <w:rsid w:val="000F3757"/>
    <w:rsid w:val="000F538B"/>
    <w:rsid w:val="000F5CAD"/>
    <w:rsid w:val="00101807"/>
    <w:rsid w:val="00101BC0"/>
    <w:rsid w:val="0010345A"/>
    <w:rsid w:val="001042F3"/>
    <w:rsid w:val="00105027"/>
    <w:rsid w:val="0010620E"/>
    <w:rsid w:val="00107CFF"/>
    <w:rsid w:val="00110BB2"/>
    <w:rsid w:val="00112B1F"/>
    <w:rsid w:val="00114336"/>
    <w:rsid w:val="001151B3"/>
    <w:rsid w:val="001205C6"/>
    <w:rsid w:val="00122530"/>
    <w:rsid w:val="00123906"/>
    <w:rsid w:val="00123E07"/>
    <w:rsid w:val="00130BA1"/>
    <w:rsid w:val="00131462"/>
    <w:rsid w:val="00133BF5"/>
    <w:rsid w:val="00134099"/>
    <w:rsid w:val="00135824"/>
    <w:rsid w:val="00135DA7"/>
    <w:rsid w:val="00136143"/>
    <w:rsid w:val="0013626B"/>
    <w:rsid w:val="0013681A"/>
    <w:rsid w:val="00137C0C"/>
    <w:rsid w:val="00140504"/>
    <w:rsid w:val="001421CC"/>
    <w:rsid w:val="0014481C"/>
    <w:rsid w:val="00144BDA"/>
    <w:rsid w:val="00146B3B"/>
    <w:rsid w:val="001474B7"/>
    <w:rsid w:val="0015085F"/>
    <w:rsid w:val="00152904"/>
    <w:rsid w:val="00157A74"/>
    <w:rsid w:val="00157C61"/>
    <w:rsid w:val="00166E2C"/>
    <w:rsid w:val="00171170"/>
    <w:rsid w:val="001725AD"/>
    <w:rsid w:val="00173328"/>
    <w:rsid w:val="00174AB0"/>
    <w:rsid w:val="00180194"/>
    <w:rsid w:val="00180ECD"/>
    <w:rsid w:val="001816AB"/>
    <w:rsid w:val="00181B4C"/>
    <w:rsid w:val="00181B4F"/>
    <w:rsid w:val="001846B0"/>
    <w:rsid w:val="001901D0"/>
    <w:rsid w:val="00190876"/>
    <w:rsid w:val="0019341B"/>
    <w:rsid w:val="00197911"/>
    <w:rsid w:val="001A11B5"/>
    <w:rsid w:val="001A1B59"/>
    <w:rsid w:val="001A4E75"/>
    <w:rsid w:val="001A5B9C"/>
    <w:rsid w:val="001A7506"/>
    <w:rsid w:val="001B05E6"/>
    <w:rsid w:val="001B4DB0"/>
    <w:rsid w:val="001B59C8"/>
    <w:rsid w:val="001B6523"/>
    <w:rsid w:val="001C2E2C"/>
    <w:rsid w:val="001C4189"/>
    <w:rsid w:val="001C44A7"/>
    <w:rsid w:val="001C50C2"/>
    <w:rsid w:val="001C5663"/>
    <w:rsid w:val="001C6960"/>
    <w:rsid w:val="001D0C2C"/>
    <w:rsid w:val="001D31A7"/>
    <w:rsid w:val="001D33C3"/>
    <w:rsid w:val="001D3456"/>
    <w:rsid w:val="001E025B"/>
    <w:rsid w:val="001E1FE3"/>
    <w:rsid w:val="001E200A"/>
    <w:rsid w:val="001E3865"/>
    <w:rsid w:val="001E4FBD"/>
    <w:rsid w:val="001E78C7"/>
    <w:rsid w:val="001F018D"/>
    <w:rsid w:val="001F1502"/>
    <w:rsid w:val="001F1FA9"/>
    <w:rsid w:val="001F3192"/>
    <w:rsid w:val="001F328F"/>
    <w:rsid w:val="001F33BC"/>
    <w:rsid w:val="001F33F5"/>
    <w:rsid w:val="001F366F"/>
    <w:rsid w:val="001F3857"/>
    <w:rsid w:val="001F4BB6"/>
    <w:rsid w:val="0020181B"/>
    <w:rsid w:val="00201CE4"/>
    <w:rsid w:val="0020230E"/>
    <w:rsid w:val="00203C1A"/>
    <w:rsid w:val="00204B1B"/>
    <w:rsid w:val="00204F5A"/>
    <w:rsid w:val="00206C09"/>
    <w:rsid w:val="00207B36"/>
    <w:rsid w:val="002105A3"/>
    <w:rsid w:val="002106AB"/>
    <w:rsid w:val="00214884"/>
    <w:rsid w:val="002149ED"/>
    <w:rsid w:val="00214B6F"/>
    <w:rsid w:val="002161BC"/>
    <w:rsid w:val="00217554"/>
    <w:rsid w:val="00217756"/>
    <w:rsid w:val="00217F82"/>
    <w:rsid w:val="00221D1D"/>
    <w:rsid w:val="002235F2"/>
    <w:rsid w:val="00223DA2"/>
    <w:rsid w:val="00225463"/>
    <w:rsid w:val="00225B67"/>
    <w:rsid w:val="00226081"/>
    <w:rsid w:val="00226531"/>
    <w:rsid w:val="00227A86"/>
    <w:rsid w:val="00227B46"/>
    <w:rsid w:val="002302F2"/>
    <w:rsid w:val="00233541"/>
    <w:rsid w:val="00234159"/>
    <w:rsid w:val="00235AB8"/>
    <w:rsid w:val="00236CA5"/>
    <w:rsid w:val="002401C7"/>
    <w:rsid w:val="0024090D"/>
    <w:rsid w:val="00240C26"/>
    <w:rsid w:val="00244218"/>
    <w:rsid w:val="0024538E"/>
    <w:rsid w:val="002467A2"/>
    <w:rsid w:val="0024784E"/>
    <w:rsid w:val="00247966"/>
    <w:rsid w:val="002502BB"/>
    <w:rsid w:val="002538F5"/>
    <w:rsid w:val="00253B0D"/>
    <w:rsid w:val="00254B24"/>
    <w:rsid w:val="002554F9"/>
    <w:rsid w:val="00255F09"/>
    <w:rsid w:val="00257BE9"/>
    <w:rsid w:val="00261291"/>
    <w:rsid w:val="00262D51"/>
    <w:rsid w:val="002637B5"/>
    <w:rsid w:val="002638EA"/>
    <w:rsid w:val="00264AA7"/>
    <w:rsid w:val="00266B69"/>
    <w:rsid w:val="00266D0A"/>
    <w:rsid w:val="00273BC3"/>
    <w:rsid w:val="00274B4D"/>
    <w:rsid w:val="002765A8"/>
    <w:rsid w:val="0027703F"/>
    <w:rsid w:val="00277207"/>
    <w:rsid w:val="00281312"/>
    <w:rsid w:val="00281ACB"/>
    <w:rsid w:val="002862D7"/>
    <w:rsid w:val="0028690D"/>
    <w:rsid w:val="00291404"/>
    <w:rsid w:val="00292A86"/>
    <w:rsid w:val="00293238"/>
    <w:rsid w:val="0029398C"/>
    <w:rsid w:val="00293EF5"/>
    <w:rsid w:val="002A00DA"/>
    <w:rsid w:val="002A16C6"/>
    <w:rsid w:val="002A2048"/>
    <w:rsid w:val="002A3AA0"/>
    <w:rsid w:val="002A552B"/>
    <w:rsid w:val="002A562A"/>
    <w:rsid w:val="002A7B5E"/>
    <w:rsid w:val="002A7F31"/>
    <w:rsid w:val="002B32CE"/>
    <w:rsid w:val="002B5A39"/>
    <w:rsid w:val="002B67E0"/>
    <w:rsid w:val="002B6C66"/>
    <w:rsid w:val="002B7B78"/>
    <w:rsid w:val="002C229B"/>
    <w:rsid w:val="002C2AAD"/>
    <w:rsid w:val="002C5E17"/>
    <w:rsid w:val="002C5F1B"/>
    <w:rsid w:val="002C7329"/>
    <w:rsid w:val="002D1881"/>
    <w:rsid w:val="002D362D"/>
    <w:rsid w:val="002D5293"/>
    <w:rsid w:val="002D5E78"/>
    <w:rsid w:val="002D6CDF"/>
    <w:rsid w:val="002D7072"/>
    <w:rsid w:val="002E0261"/>
    <w:rsid w:val="002E2CB4"/>
    <w:rsid w:val="002E3C53"/>
    <w:rsid w:val="002E4BA7"/>
    <w:rsid w:val="002E63CE"/>
    <w:rsid w:val="002E755B"/>
    <w:rsid w:val="002F10FE"/>
    <w:rsid w:val="002F121B"/>
    <w:rsid w:val="002F17DF"/>
    <w:rsid w:val="002F1EBE"/>
    <w:rsid w:val="002F2D01"/>
    <w:rsid w:val="002F3D72"/>
    <w:rsid w:val="002F4F47"/>
    <w:rsid w:val="002F5BCC"/>
    <w:rsid w:val="002F67E6"/>
    <w:rsid w:val="002F6A4E"/>
    <w:rsid w:val="002F7578"/>
    <w:rsid w:val="00307747"/>
    <w:rsid w:val="00307964"/>
    <w:rsid w:val="00307C79"/>
    <w:rsid w:val="00311F52"/>
    <w:rsid w:val="00313CC0"/>
    <w:rsid w:val="00313D13"/>
    <w:rsid w:val="00314266"/>
    <w:rsid w:val="003145C1"/>
    <w:rsid w:val="00315581"/>
    <w:rsid w:val="0031624A"/>
    <w:rsid w:val="00320592"/>
    <w:rsid w:val="003206A1"/>
    <w:rsid w:val="0032119A"/>
    <w:rsid w:val="00321D7F"/>
    <w:rsid w:val="00322539"/>
    <w:rsid w:val="00322C50"/>
    <w:rsid w:val="003238C3"/>
    <w:rsid w:val="00323DD4"/>
    <w:rsid w:val="00324A04"/>
    <w:rsid w:val="00324F5A"/>
    <w:rsid w:val="00325413"/>
    <w:rsid w:val="00327B19"/>
    <w:rsid w:val="00330BC2"/>
    <w:rsid w:val="0033205E"/>
    <w:rsid w:val="00333598"/>
    <w:rsid w:val="00333672"/>
    <w:rsid w:val="003348DB"/>
    <w:rsid w:val="00334FD1"/>
    <w:rsid w:val="003360EA"/>
    <w:rsid w:val="00336D92"/>
    <w:rsid w:val="00337A00"/>
    <w:rsid w:val="003407D0"/>
    <w:rsid w:val="0034106F"/>
    <w:rsid w:val="00343A91"/>
    <w:rsid w:val="00343E5E"/>
    <w:rsid w:val="003444F5"/>
    <w:rsid w:val="00345072"/>
    <w:rsid w:val="003466C5"/>
    <w:rsid w:val="00346C9D"/>
    <w:rsid w:val="00346FF0"/>
    <w:rsid w:val="0035034C"/>
    <w:rsid w:val="00350627"/>
    <w:rsid w:val="0035155E"/>
    <w:rsid w:val="00352E33"/>
    <w:rsid w:val="003540F4"/>
    <w:rsid w:val="00354AFB"/>
    <w:rsid w:val="003563A8"/>
    <w:rsid w:val="0036297E"/>
    <w:rsid w:val="00363EC4"/>
    <w:rsid w:val="003641A5"/>
    <w:rsid w:val="00364F37"/>
    <w:rsid w:val="00365E67"/>
    <w:rsid w:val="0037017D"/>
    <w:rsid w:val="00371C4A"/>
    <w:rsid w:val="00374835"/>
    <w:rsid w:val="003759D0"/>
    <w:rsid w:val="00376A1E"/>
    <w:rsid w:val="00377604"/>
    <w:rsid w:val="00377BD5"/>
    <w:rsid w:val="00377CEA"/>
    <w:rsid w:val="00377D00"/>
    <w:rsid w:val="00380260"/>
    <w:rsid w:val="00382052"/>
    <w:rsid w:val="00383196"/>
    <w:rsid w:val="00383276"/>
    <w:rsid w:val="00383C25"/>
    <w:rsid w:val="0039005E"/>
    <w:rsid w:val="00391656"/>
    <w:rsid w:val="00394429"/>
    <w:rsid w:val="00396605"/>
    <w:rsid w:val="00396A9D"/>
    <w:rsid w:val="003A2AA7"/>
    <w:rsid w:val="003A35C6"/>
    <w:rsid w:val="003A62F1"/>
    <w:rsid w:val="003A72C3"/>
    <w:rsid w:val="003A7956"/>
    <w:rsid w:val="003B0550"/>
    <w:rsid w:val="003B203B"/>
    <w:rsid w:val="003B5416"/>
    <w:rsid w:val="003B6388"/>
    <w:rsid w:val="003C219A"/>
    <w:rsid w:val="003C387B"/>
    <w:rsid w:val="003C55FE"/>
    <w:rsid w:val="003C76B5"/>
    <w:rsid w:val="003D2818"/>
    <w:rsid w:val="003D29C3"/>
    <w:rsid w:val="003D355B"/>
    <w:rsid w:val="003D451E"/>
    <w:rsid w:val="003D46B1"/>
    <w:rsid w:val="003D64B5"/>
    <w:rsid w:val="003E1560"/>
    <w:rsid w:val="003E2D47"/>
    <w:rsid w:val="003E402B"/>
    <w:rsid w:val="003E473D"/>
    <w:rsid w:val="003E79F6"/>
    <w:rsid w:val="003E7ED4"/>
    <w:rsid w:val="003F0274"/>
    <w:rsid w:val="003F2B1E"/>
    <w:rsid w:val="003F5B7C"/>
    <w:rsid w:val="003F5F43"/>
    <w:rsid w:val="003F69F3"/>
    <w:rsid w:val="003F6C18"/>
    <w:rsid w:val="00400691"/>
    <w:rsid w:val="00400B8D"/>
    <w:rsid w:val="0040142B"/>
    <w:rsid w:val="00402221"/>
    <w:rsid w:val="0040428C"/>
    <w:rsid w:val="004043B4"/>
    <w:rsid w:val="00404CE4"/>
    <w:rsid w:val="00404D19"/>
    <w:rsid w:val="00404D5F"/>
    <w:rsid w:val="0040573E"/>
    <w:rsid w:val="004103B3"/>
    <w:rsid w:val="00411D1B"/>
    <w:rsid w:val="00413B36"/>
    <w:rsid w:val="00414B21"/>
    <w:rsid w:val="00414E88"/>
    <w:rsid w:val="00417FB5"/>
    <w:rsid w:val="004238D4"/>
    <w:rsid w:val="00424E3A"/>
    <w:rsid w:val="00424F28"/>
    <w:rsid w:val="004254F1"/>
    <w:rsid w:val="004270EC"/>
    <w:rsid w:val="00427239"/>
    <w:rsid w:val="00431142"/>
    <w:rsid w:val="004321CD"/>
    <w:rsid w:val="00434EEF"/>
    <w:rsid w:val="00435EF5"/>
    <w:rsid w:val="0043636C"/>
    <w:rsid w:val="004416BE"/>
    <w:rsid w:val="00442F58"/>
    <w:rsid w:val="00443DA8"/>
    <w:rsid w:val="00444537"/>
    <w:rsid w:val="00444D78"/>
    <w:rsid w:val="00445131"/>
    <w:rsid w:val="004517EB"/>
    <w:rsid w:val="004524AB"/>
    <w:rsid w:val="00456741"/>
    <w:rsid w:val="00456B93"/>
    <w:rsid w:val="004605D3"/>
    <w:rsid w:val="00467149"/>
    <w:rsid w:val="00467F75"/>
    <w:rsid w:val="0047263F"/>
    <w:rsid w:val="00472CEE"/>
    <w:rsid w:val="004734A6"/>
    <w:rsid w:val="004768C1"/>
    <w:rsid w:val="00482624"/>
    <w:rsid w:val="0048563F"/>
    <w:rsid w:val="00487454"/>
    <w:rsid w:val="00490935"/>
    <w:rsid w:val="004920A4"/>
    <w:rsid w:val="00493BA4"/>
    <w:rsid w:val="00493EBD"/>
    <w:rsid w:val="00495858"/>
    <w:rsid w:val="00495F5B"/>
    <w:rsid w:val="004974DE"/>
    <w:rsid w:val="00497852"/>
    <w:rsid w:val="004A0073"/>
    <w:rsid w:val="004A169E"/>
    <w:rsid w:val="004A2D5A"/>
    <w:rsid w:val="004A657F"/>
    <w:rsid w:val="004A7C77"/>
    <w:rsid w:val="004B16E2"/>
    <w:rsid w:val="004B182B"/>
    <w:rsid w:val="004B1E32"/>
    <w:rsid w:val="004B26ED"/>
    <w:rsid w:val="004B4313"/>
    <w:rsid w:val="004B49E8"/>
    <w:rsid w:val="004B4BD2"/>
    <w:rsid w:val="004B5FA7"/>
    <w:rsid w:val="004B6E86"/>
    <w:rsid w:val="004B7292"/>
    <w:rsid w:val="004B7E27"/>
    <w:rsid w:val="004C3DA6"/>
    <w:rsid w:val="004C3DBE"/>
    <w:rsid w:val="004C7295"/>
    <w:rsid w:val="004D0313"/>
    <w:rsid w:val="004D0FE9"/>
    <w:rsid w:val="004D2F64"/>
    <w:rsid w:val="004D4810"/>
    <w:rsid w:val="004E003C"/>
    <w:rsid w:val="004E1E5F"/>
    <w:rsid w:val="004E2316"/>
    <w:rsid w:val="004E4549"/>
    <w:rsid w:val="004E4F81"/>
    <w:rsid w:val="004F075B"/>
    <w:rsid w:val="004F0D33"/>
    <w:rsid w:val="004F1C2C"/>
    <w:rsid w:val="004F2015"/>
    <w:rsid w:val="004F2FE5"/>
    <w:rsid w:val="004F3156"/>
    <w:rsid w:val="004F350C"/>
    <w:rsid w:val="004F453B"/>
    <w:rsid w:val="004F67CD"/>
    <w:rsid w:val="004F74D1"/>
    <w:rsid w:val="004F7DFF"/>
    <w:rsid w:val="00500C4B"/>
    <w:rsid w:val="00500C54"/>
    <w:rsid w:val="00504EE4"/>
    <w:rsid w:val="00505E75"/>
    <w:rsid w:val="00505F8E"/>
    <w:rsid w:val="00506A01"/>
    <w:rsid w:val="00506DF6"/>
    <w:rsid w:val="00507667"/>
    <w:rsid w:val="005100AA"/>
    <w:rsid w:val="00510563"/>
    <w:rsid w:val="005110D7"/>
    <w:rsid w:val="00513F3C"/>
    <w:rsid w:val="00514C54"/>
    <w:rsid w:val="005201C0"/>
    <w:rsid w:val="005227B0"/>
    <w:rsid w:val="00525015"/>
    <w:rsid w:val="00525F42"/>
    <w:rsid w:val="005261D0"/>
    <w:rsid w:val="00527C6E"/>
    <w:rsid w:val="0053141D"/>
    <w:rsid w:val="005318DB"/>
    <w:rsid w:val="005337C9"/>
    <w:rsid w:val="00533BA0"/>
    <w:rsid w:val="005342A2"/>
    <w:rsid w:val="005346CF"/>
    <w:rsid w:val="00536EDC"/>
    <w:rsid w:val="00537FD3"/>
    <w:rsid w:val="005403FF"/>
    <w:rsid w:val="00542924"/>
    <w:rsid w:val="0054293A"/>
    <w:rsid w:val="0054420C"/>
    <w:rsid w:val="00545F64"/>
    <w:rsid w:val="0055023B"/>
    <w:rsid w:val="00550DA5"/>
    <w:rsid w:val="00550E81"/>
    <w:rsid w:val="005520BE"/>
    <w:rsid w:val="005522A4"/>
    <w:rsid w:val="0055352F"/>
    <w:rsid w:val="00555733"/>
    <w:rsid w:val="00556124"/>
    <w:rsid w:val="0056301E"/>
    <w:rsid w:val="00563159"/>
    <w:rsid w:val="0056558A"/>
    <w:rsid w:val="00565A29"/>
    <w:rsid w:val="00566170"/>
    <w:rsid w:val="00566172"/>
    <w:rsid w:val="00566B51"/>
    <w:rsid w:val="00566F7B"/>
    <w:rsid w:val="00567E73"/>
    <w:rsid w:val="00571318"/>
    <w:rsid w:val="00571D55"/>
    <w:rsid w:val="005724A9"/>
    <w:rsid w:val="005735E6"/>
    <w:rsid w:val="00573FFA"/>
    <w:rsid w:val="00574FE6"/>
    <w:rsid w:val="0057551E"/>
    <w:rsid w:val="00577D15"/>
    <w:rsid w:val="0058126E"/>
    <w:rsid w:val="00583D4B"/>
    <w:rsid w:val="00593852"/>
    <w:rsid w:val="00593D74"/>
    <w:rsid w:val="00594106"/>
    <w:rsid w:val="00596A14"/>
    <w:rsid w:val="005A006A"/>
    <w:rsid w:val="005A4595"/>
    <w:rsid w:val="005A6796"/>
    <w:rsid w:val="005A6F59"/>
    <w:rsid w:val="005B0776"/>
    <w:rsid w:val="005B1EA7"/>
    <w:rsid w:val="005B3875"/>
    <w:rsid w:val="005B5947"/>
    <w:rsid w:val="005C01A8"/>
    <w:rsid w:val="005C08E0"/>
    <w:rsid w:val="005C1546"/>
    <w:rsid w:val="005C161F"/>
    <w:rsid w:val="005C2927"/>
    <w:rsid w:val="005C4AC2"/>
    <w:rsid w:val="005D1704"/>
    <w:rsid w:val="005D28AD"/>
    <w:rsid w:val="005D303E"/>
    <w:rsid w:val="005D5305"/>
    <w:rsid w:val="005D5362"/>
    <w:rsid w:val="005D551A"/>
    <w:rsid w:val="005D5BA5"/>
    <w:rsid w:val="005D6EB3"/>
    <w:rsid w:val="005D7108"/>
    <w:rsid w:val="005D7A30"/>
    <w:rsid w:val="005E1D23"/>
    <w:rsid w:val="005E24C6"/>
    <w:rsid w:val="005E282F"/>
    <w:rsid w:val="005E3336"/>
    <w:rsid w:val="005E4590"/>
    <w:rsid w:val="005E5030"/>
    <w:rsid w:val="005E5780"/>
    <w:rsid w:val="005E6E6C"/>
    <w:rsid w:val="005F1189"/>
    <w:rsid w:val="005F290C"/>
    <w:rsid w:val="005F35E4"/>
    <w:rsid w:val="005F4B86"/>
    <w:rsid w:val="005F6140"/>
    <w:rsid w:val="005F65DA"/>
    <w:rsid w:val="005F707F"/>
    <w:rsid w:val="00601882"/>
    <w:rsid w:val="00601ED6"/>
    <w:rsid w:val="00602955"/>
    <w:rsid w:val="006043E1"/>
    <w:rsid w:val="00604F13"/>
    <w:rsid w:val="00606DBF"/>
    <w:rsid w:val="00607160"/>
    <w:rsid w:val="00610916"/>
    <w:rsid w:val="00610A92"/>
    <w:rsid w:val="00611C14"/>
    <w:rsid w:val="006124BF"/>
    <w:rsid w:val="00612717"/>
    <w:rsid w:val="00612E7E"/>
    <w:rsid w:val="00612FCF"/>
    <w:rsid w:val="006147DA"/>
    <w:rsid w:val="006154A0"/>
    <w:rsid w:val="00615A54"/>
    <w:rsid w:val="0061693C"/>
    <w:rsid w:val="00617004"/>
    <w:rsid w:val="006170DE"/>
    <w:rsid w:val="00620B15"/>
    <w:rsid w:val="006213C2"/>
    <w:rsid w:val="00621B79"/>
    <w:rsid w:val="0062215C"/>
    <w:rsid w:val="00622E78"/>
    <w:rsid w:val="006237E2"/>
    <w:rsid w:val="00624DA6"/>
    <w:rsid w:val="0062605C"/>
    <w:rsid w:val="00626718"/>
    <w:rsid w:val="0062679C"/>
    <w:rsid w:val="00626B70"/>
    <w:rsid w:val="006302A0"/>
    <w:rsid w:val="00630779"/>
    <w:rsid w:val="00631EDD"/>
    <w:rsid w:val="00632FE8"/>
    <w:rsid w:val="00634FD7"/>
    <w:rsid w:val="00635F27"/>
    <w:rsid w:val="00636A17"/>
    <w:rsid w:val="00642D56"/>
    <w:rsid w:val="00642F2C"/>
    <w:rsid w:val="0064347B"/>
    <w:rsid w:val="00644B77"/>
    <w:rsid w:val="00645FEC"/>
    <w:rsid w:val="0065350C"/>
    <w:rsid w:val="00653DD6"/>
    <w:rsid w:val="0065548F"/>
    <w:rsid w:val="006625BE"/>
    <w:rsid w:val="00663031"/>
    <w:rsid w:val="00664014"/>
    <w:rsid w:val="006652DA"/>
    <w:rsid w:val="00665ECA"/>
    <w:rsid w:val="006677A6"/>
    <w:rsid w:val="006701C4"/>
    <w:rsid w:val="0067131B"/>
    <w:rsid w:val="00672E80"/>
    <w:rsid w:val="006730BF"/>
    <w:rsid w:val="00674997"/>
    <w:rsid w:val="0067643C"/>
    <w:rsid w:val="006771B0"/>
    <w:rsid w:val="00684436"/>
    <w:rsid w:val="006848EA"/>
    <w:rsid w:val="0068585B"/>
    <w:rsid w:val="0068643E"/>
    <w:rsid w:val="00686FDA"/>
    <w:rsid w:val="00687052"/>
    <w:rsid w:val="0069243D"/>
    <w:rsid w:val="00694196"/>
    <w:rsid w:val="00694D1E"/>
    <w:rsid w:val="006968EE"/>
    <w:rsid w:val="00697B9D"/>
    <w:rsid w:val="00697D15"/>
    <w:rsid w:val="00697D43"/>
    <w:rsid w:val="006A0D78"/>
    <w:rsid w:val="006A3BF3"/>
    <w:rsid w:val="006A792D"/>
    <w:rsid w:val="006A7FD9"/>
    <w:rsid w:val="006B338F"/>
    <w:rsid w:val="006B4660"/>
    <w:rsid w:val="006B6A35"/>
    <w:rsid w:val="006C1327"/>
    <w:rsid w:val="006C28A0"/>
    <w:rsid w:val="006C2B54"/>
    <w:rsid w:val="006C3BCD"/>
    <w:rsid w:val="006C4E82"/>
    <w:rsid w:val="006C601C"/>
    <w:rsid w:val="006C63DA"/>
    <w:rsid w:val="006C7093"/>
    <w:rsid w:val="006C75D3"/>
    <w:rsid w:val="006C7705"/>
    <w:rsid w:val="006C7B08"/>
    <w:rsid w:val="006D15BF"/>
    <w:rsid w:val="006D2E3C"/>
    <w:rsid w:val="006D3277"/>
    <w:rsid w:val="006D3DCF"/>
    <w:rsid w:val="006D55D4"/>
    <w:rsid w:val="006D5F9F"/>
    <w:rsid w:val="006D631E"/>
    <w:rsid w:val="006D68DC"/>
    <w:rsid w:val="006E141F"/>
    <w:rsid w:val="006E22BE"/>
    <w:rsid w:val="006E4009"/>
    <w:rsid w:val="006E7771"/>
    <w:rsid w:val="006F06C0"/>
    <w:rsid w:val="006F2F5D"/>
    <w:rsid w:val="006F5E98"/>
    <w:rsid w:val="006F6495"/>
    <w:rsid w:val="00700FB2"/>
    <w:rsid w:val="007010E3"/>
    <w:rsid w:val="00701DAD"/>
    <w:rsid w:val="00702FA8"/>
    <w:rsid w:val="00704BBD"/>
    <w:rsid w:val="00704F17"/>
    <w:rsid w:val="00710033"/>
    <w:rsid w:val="007114D1"/>
    <w:rsid w:val="00712166"/>
    <w:rsid w:val="0071280A"/>
    <w:rsid w:val="007138DB"/>
    <w:rsid w:val="0071408D"/>
    <w:rsid w:val="0071697E"/>
    <w:rsid w:val="0071798D"/>
    <w:rsid w:val="007216FF"/>
    <w:rsid w:val="0072174C"/>
    <w:rsid w:val="00721782"/>
    <w:rsid w:val="00721F1D"/>
    <w:rsid w:val="00724EDE"/>
    <w:rsid w:val="007255E4"/>
    <w:rsid w:val="00727718"/>
    <w:rsid w:val="00730125"/>
    <w:rsid w:val="00731153"/>
    <w:rsid w:val="00731201"/>
    <w:rsid w:val="00732830"/>
    <w:rsid w:val="00733B91"/>
    <w:rsid w:val="00733C73"/>
    <w:rsid w:val="0073549F"/>
    <w:rsid w:val="0073746B"/>
    <w:rsid w:val="0074667C"/>
    <w:rsid w:val="00746DEF"/>
    <w:rsid w:val="00747238"/>
    <w:rsid w:val="00755887"/>
    <w:rsid w:val="00756D2A"/>
    <w:rsid w:val="00757BEC"/>
    <w:rsid w:val="00761A12"/>
    <w:rsid w:val="00761C2B"/>
    <w:rsid w:val="0076284C"/>
    <w:rsid w:val="00764F76"/>
    <w:rsid w:val="00766F1C"/>
    <w:rsid w:val="007774B8"/>
    <w:rsid w:val="00777C05"/>
    <w:rsid w:val="00777D8E"/>
    <w:rsid w:val="00780BD6"/>
    <w:rsid w:val="00781417"/>
    <w:rsid w:val="00781C39"/>
    <w:rsid w:val="0078216A"/>
    <w:rsid w:val="0078246B"/>
    <w:rsid w:val="00783BC2"/>
    <w:rsid w:val="007847BA"/>
    <w:rsid w:val="00785D32"/>
    <w:rsid w:val="00786375"/>
    <w:rsid w:val="00786F7C"/>
    <w:rsid w:val="00790FFA"/>
    <w:rsid w:val="00795135"/>
    <w:rsid w:val="00797C90"/>
    <w:rsid w:val="007A0A5E"/>
    <w:rsid w:val="007A277D"/>
    <w:rsid w:val="007A35AB"/>
    <w:rsid w:val="007A632B"/>
    <w:rsid w:val="007B0CC3"/>
    <w:rsid w:val="007B1FD1"/>
    <w:rsid w:val="007B2AD2"/>
    <w:rsid w:val="007B2AF1"/>
    <w:rsid w:val="007B4B78"/>
    <w:rsid w:val="007B4D35"/>
    <w:rsid w:val="007B6314"/>
    <w:rsid w:val="007C0A0A"/>
    <w:rsid w:val="007C0AAD"/>
    <w:rsid w:val="007C17B3"/>
    <w:rsid w:val="007C278F"/>
    <w:rsid w:val="007C35A1"/>
    <w:rsid w:val="007C4CCE"/>
    <w:rsid w:val="007D0008"/>
    <w:rsid w:val="007D1807"/>
    <w:rsid w:val="007D1934"/>
    <w:rsid w:val="007D27DB"/>
    <w:rsid w:val="007D351C"/>
    <w:rsid w:val="007D4DC9"/>
    <w:rsid w:val="007D5B2A"/>
    <w:rsid w:val="007D5CD8"/>
    <w:rsid w:val="007D7C15"/>
    <w:rsid w:val="007D7E9D"/>
    <w:rsid w:val="007E17D7"/>
    <w:rsid w:val="007E3A34"/>
    <w:rsid w:val="007E4631"/>
    <w:rsid w:val="007E56E1"/>
    <w:rsid w:val="007F17AC"/>
    <w:rsid w:val="007F27A6"/>
    <w:rsid w:val="007F32AF"/>
    <w:rsid w:val="007F33D5"/>
    <w:rsid w:val="007F53B0"/>
    <w:rsid w:val="007F72DA"/>
    <w:rsid w:val="00800359"/>
    <w:rsid w:val="00802CA5"/>
    <w:rsid w:val="00802D59"/>
    <w:rsid w:val="008047DC"/>
    <w:rsid w:val="00804F9E"/>
    <w:rsid w:val="00807239"/>
    <w:rsid w:val="00807293"/>
    <w:rsid w:val="00810690"/>
    <w:rsid w:val="00811994"/>
    <w:rsid w:val="00811BBB"/>
    <w:rsid w:val="00811D7C"/>
    <w:rsid w:val="00815401"/>
    <w:rsid w:val="00817209"/>
    <w:rsid w:val="00823A1B"/>
    <w:rsid w:val="00825BFE"/>
    <w:rsid w:val="008305C8"/>
    <w:rsid w:val="008323D5"/>
    <w:rsid w:val="0083459D"/>
    <w:rsid w:val="00834A91"/>
    <w:rsid w:val="00835847"/>
    <w:rsid w:val="008412FF"/>
    <w:rsid w:val="008422E8"/>
    <w:rsid w:val="00842611"/>
    <w:rsid w:val="00844669"/>
    <w:rsid w:val="00844C99"/>
    <w:rsid w:val="0084535C"/>
    <w:rsid w:val="008465C9"/>
    <w:rsid w:val="00850123"/>
    <w:rsid w:val="008503BE"/>
    <w:rsid w:val="00850A53"/>
    <w:rsid w:val="00852420"/>
    <w:rsid w:val="0085398E"/>
    <w:rsid w:val="00855306"/>
    <w:rsid w:val="00855ED8"/>
    <w:rsid w:val="0085684A"/>
    <w:rsid w:val="0086070B"/>
    <w:rsid w:val="00862B2E"/>
    <w:rsid w:val="00863FAF"/>
    <w:rsid w:val="008644F7"/>
    <w:rsid w:val="00865DEA"/>
    <w:rsid w:val="00870398"/>
    <w:rsid w:val="008709DF"/>
    <w:rsid w:val="00871ADA"/>
    <w:rsid w:val="008721B2"/>
    <w:rsid w:val="008759A5"/>
    <w:rsid w:val="008766D5"/>
    <w:rsid w:val="00876FCE"/>
    <w:rsid w:val="008818B7"/>
    <w:rsid w:val="0088619C"/>
    <w:rsid w:val="008868A0"/>
    <w:rsid w:val="00886B6C"/>
    <w:rsid w:val="00886C9C"/>
    <w:rsid w:val="00892C4F"/>
    <w:rsid w:val="00895189"/>
    <w:rsid w:val="008977EA"/>
    <w:rsid w:val="00897E18"/>
    <w:rsid w:val="008A1F9B"/>
    <w:rsid w:val="008A2660"/>
    <w:rsid w:val="008A35E8"/>
    <w:rsid w:val="008A3EE6"/>
    <w:rsid w:val="008A5E57"/>
    <w:rsid w:val="008B038B"/>
    <w:rsid w:val="008B0533"/>
    <w:rsid w:val="008B176D"/>
    <w:rsid w:val="008B1FD8"/>
    <w:rsid w:val="008B37E6"/>
    <w:rsid w:val="008B3A1F"/>
    <w:rsid w:val="008B41C3"/>
    <w:rsid w:val="008B43BC"/>
    <w:rsid w:val="008B4F34"/>
    <w:rsid w:val="008B5A48"/>
    <w:rsid w:val="008B6659"/>
    <w:rsid w:val="008C17C9"/>
    <w:rsid w:val="008C3AAF"/>
    <w:rsid w:val="008C495D"/>
    <w:rsid w:val="008C7B9F"/>
    <w:rsid w:val="008D0433"/>
    <w:rsid w:val="008D292B"/>
    <w:rsid w:val="008D30FD"/>
    <w:rsid w:val="008D4ADC"/>
    <w:rsid w:val="008D4AFC"/>
    <w:rsid w:val="008D4F02"/>
    <w:rsid w:val="008D536A"/>
    <w:rsid w:val="008D5D71"/>
    <w:rsid w:val="008D62A7"/>
    <w:rsid w:val="008E19B7"/>
    <w:rsid w:val="008E4502"/>
    <w:rsid w:val="008E4569"/>
    <w:rsid w:val="008E51CC"/>
    <w:rsid w:val="008E5278"/>
    <w:rsid w:val="008E57CF"/>
    <w:rsid w:val="008E6DA9"/>
    <w:rsid w:val="008E7F53"/>
    <w:rsid w:val="008F1BC9"/>
    <w:rsid w:val="008F2659"/>
    <w:rsid w:val="008F2C90"/>
    <w:rsid w:val="008F5068"/>
    <w:rsid w:val="008F6BF4"/>
    <w:rsid w:val="009009A3"/>
    <w:rsid w:val="00904C49"/>
    <w:rsid w:val="00905627"/>
    <w:rsid w:val="009077EF"/>
    <w:rsid w:val="0091020E"/>
    <w:rsid w:val="00910492"/>
    <w:rsid w:val="00910B50"/>
    <w:rsid w:val="00911C1C"/>
    <w:rsid w:val="009124B6"/>
    <w:rsid w:val="00912995"/>
    <w:rsid w:val="00912A24"/>
    <w:rsid w:val="00912C0C"/>
    <w:rsid w:val="009136FE"/>
    <w:rsid w:val="0091398E"/>
    <w:rsid w:val="0091462E"/>
    <w:rsid w:val="00915C96"/>
    <w:rsid w:val="00915F22"/>
    <w:rsid w:val="009173B8"/>
    <w:rsid w:val="009175C4"/>
    <w:rsid w:val="00921850"/>
    <w:rsid w:val="00921AA3"/>
    <w:rsid w:val="00921C47"/>
    <w:rsid w:val="00922FB2"/>
    <w:rsid w:val="0092627A"/>
    <w:rsid w:val="00926FDA"/>
    <w:rsid w:val="00927895"/>
    <w:rsid w:val="009301A5"/>
    <w:rsid w:val="00932EDF"/>
    <w:rsid w:val="0093506B"/>
    <w:rsid w:val="00937861"/>
    <w:rsid w:val="009419F6"/>
    <w:rsid w:val="00942D02"/>
    <w:rsid w:val="009432A5"/>
    <w:rsid w:val="0094367E"/>
    <w:rsid w:val="009437E7"/>
    <w:rsid w:val="009440DF"/>
    <w:rsid w:val="0094683D"/>
    <w:rsid w:val="009522AF"/>
    <w:rsid w:val="00957354"/>
    <w:rsid w:val="009574E3"/>
    <w:rsid w:val="00961ECC"/>
    <w:rsid w:val="009634D2"/>
    <w:rsid w:val="00963BED"/>
    <w:rsid w:val="009647E2"/>
    <w:rsid w:val="009657A9"/>
    <w:rsid w:val="00967D36"/>
    <w:rsid w:val="0097408F"/>
    <w:rsid w:val="0097516D"/>
    <w:rsid w:val="0097644F"/>
    <w:rsid w:val="00976717"/>
    <w:rsid w:val="009811AD"/>
    <w:rsid w:val="0098134A"/>
    <w:rsid w:val="009815BB"/>
    <w:rsid w:val="00984387"/>
    <w:rsid w:val="0098464E"/>
    <w:rsid w:val="00984F43"/>
    <w:rsid w:val="00985EA0"/>
    <w:rsid w:val="0098691F"/>
    <w:rsid w:val="00987A66"/>
    <w:rsid w:val="00991251"/>
    <w:rsid w:val="00994354"/>
    <w:rsid w:val="00994D50"/>
    <w:rsid w:val="009975B4"/>
    <w:rsid w:val="009A1AE4"/>
    <w:rsid w:val="009A28B5"/>
    <w:rsid w:val="009A37AA"/>
    <w:rsid w:val="009A39DC"/>
    <w:rsid w:val="009A3D8A"/>
    <w:rsid w:val="009A4526"/>
    <w:rsid w:val="009A45D8"/>
    <w:rsid w:val="009A494C"/>
    <w:rsid w:val="009A54B3"/>
    <w:rsid w:val="009B30D7"/>
    <w:rsid w:val="009B43BD"/>
    <w:rsid w:val="009B48BE"/>
    <w:rsid w:val="009B53CC"/>
    <w:rsid w:val="009C0560"/>
    <w:rsid w:val="009C49B9"/>
    <w:rsid w:val="009C5A90"/>
    <w:rsid w:val="009D1359"/>
    <w:rsid w:val="009D2549"/>
    <w:rsid w:val="009D2EB2"/>
    <w:rsid w:val="009D2FEB"/>
    <w:rsid w:val="009D39BD"/>
    <w:rsid w:val="009E19E1"/>
    <w:rsid w:val="009E2440"/>
    <w:rsid w:val="009E40C4"/>
    <w:rsid w:val="009E5030"/>
    <w:rsid w:val="009E5FC7"/>
    <w:rsid w:val="009E7E8A"/>
    <w:rsid w:val="009F02A3"/>
    <w:rsid w:val="009F0E16"/>
    <w:rsid w:val="009F4461"/>
    <w:rsid w:val="009F4B93"/>
    <w:rsid w:val="009F50CC"/>
    <w:rsid w:val="009F6A7C"/>
    <w:rsid w:val="009F6FB6"/>
    <w:rsid w:val="009F75E6"/>
    <w:rsid w:val="009F768F"/>
    <w:rsid w:val="00A00F51"/>
    <w:rsid w:val="00A01CFE"/>
    <w:rsid w:val="00A01E22"/>
    <w:rsid w:val="00A02FFE"/>
    <w:rsid w:val="00A03F4A"/>
    <w:rsid w:val="00A04A94"/>
    <w:rsid w:val="00A06CE5"/>
    <w:rsid w:val="00A071B9"/>
    <w:rsid w:val="00A07A15"/>
    <w:rsid w:val="00A07D76"/>
    <w:rsid w:val="00A1222E"/>
    <w:rsid w:val="00A13B5E"/>
    <w:rsid w:val="00A145AA"/>
    <w:rsid w:val="00A16BAE"/>
    <w:rsid w:val="00A20057"/>
    <w:rsid w:val="00A20596"/>
    <w:rsid w:val="00A207AE"/>
    <w:rsid w:val="00A2118E"/>
    <w:rsid w:val="00A2518A"/>
    <w:rsid w:val="00A31519"/>
    <w:rsid w:val="00A3172B"/>
    <w:rsid w:val="00A32B51"/>
    <w:rsid w:val="00A348CA"/>
    <w:rsid w:val="00A363F2"/>
    <w:rsid w:val="00A366D9"/>
    <w:rsid w:val="00A37402"/>
    <w:rsid w:val="00A375A4"/>
    <w:rsid w:val="00A416DE"/>
    <w:rsid w:val="00A41B9C"/>
    <w:rsid w:val="00A42378"/>
    <w:rsid w:val="00A44C5D"/>
    <w:rsid w:val="00A45479"/>
    <w:rsid w:val="00A455C8"/>
    <w:rsid w:val="00A465A1"/>
    <w:rsid w:val="00A46F84"/>
    <w:rsid w:val="00A47BDA"/>
    <w:rsid w:val="00A504A9"/>
    <w:rsid w:val="00A5064D"/>
    <w:rsid w:val="00A51493"/>
    <w:rsid w:val="00A51713"/>
    <w:rsid w:val="00A5208A"/>
    <w:rsid w:val="00A52233"/>
    <w:rsid w:val="00A534F7"/>
    <w:rsid w:val="00A5563F"/>
    <w:rsid w:val="00A55BA6"/>
    <w:rsid w:val="00A55E9A"/>
    <w:rsid w:val="00A5613D"/>
    <w:rsid w:val="00A56A7A"/>
    <w:rsid w:val="00A56D44"/>
    <w:rsid w:val="00A57A39"/>
    <w:rsid w:val="00A600D9"/>
    <w:rsid w:val="00A60566"/>
    <w:rsid w:val="00A614B8"/>
    <w:rsid w:val="00A617DA"/>
    <w:rsid w:val="00A6182A"/>
    <w:rsid w:val="00A630CE"/>
    <w:rsid w:val="00A632DC"/>
    <w:rsid w:val="00A63B7D"/>
    <w:rsid w:val="00A67CEB"/>
    <w:rsid w:val="00A7056E"/>
    <w:rsid w:val="00A70E15"/>
    <w:rsid w:val="00A71D28"/>
    <w:rsid w:val="00A71F81"/>
    <w:rsid w:val="00A72416"/>
    <w:rsid w:val="00A727EB"/>
    <w:rsid w:val="00A73D42"/>
    <w:rsid w:val="00A74B48"/>
    <w:rsid w:val="00A74B8B"/>
    <w:rsid w:val="00A7525B"/>
    <w:rsid w:val="00A76071"/>
    <w:rsid w:val="00A76245"/>
    <w:rsid w:val="00A831FE"/>
    <w:rsid w:val="00A87DBB"/>
    <w:rsid w:val="00A90292"/>
    <w:rsid w:val="00A90AE5"/>
    <w:rsid w:val="00A915F9"/>
    <w:rsid w:val="00A92BAE"/>
    <w:rsid w:val="00A956E3"/>
    <w:rsid w:val="00A9570D"/>
    <w:rsid w:val="00A958D9"/>
    <w:rsid w:val="00A9596D"/>
    <w:rsid w:val="00AA1881"/>
    <w:rsid w:val="00AA1C65"/>
    <w:rsid w:val="00AA2F30"/>
    <w:rsid w:val="00AA3AF3"/>
    <w:rsid w:val="00AA47E1"/>
    <w:rsid w:val="00AA6699"/>
    <w:rsid w:val="00AA67A7"/>
    <w:rsid w:val="00AA7AD0"/>
    <w:rsid w:val="00AB0A7B"/>
    <w:rsid w:val="00AB2A1D"/>
    <w:rsid w:val="00AB379C"/>
    <w:rsid w:val="00AB505E"/>
    <w:rsid w:val="00AB5D4E"/>
    <w:rsid w:val="00AC25CB"/>
    <w:rsid w:val="00AC5863"/>
    <w:rsid w:val="00AC657F"/>
    <w:rsid w:val="00AC6801"/>
    <w:rsid w:val="00AD448B"/>
    <w:rsid w:val="00AD4CC5"/>
    <w:rsid w:val="00AD4E7A"/>
    <w:rsid w:val="00AD52F0"/>
    <w:rsid w:val="00AE09DD"/>
    <w:rsid w:val="00AE10FF"/>
    <w:rsid w:val="00AE1176"/>
    <w:rsid w:val="00AE2881"/>
    <w:rsid w:val="00AE77D8"/>
    <w:rsid w:val="00AF0088"/>
    <w:rsid w:val="00AF0E1E"/>
    <w:rsid w:val="00AF38F1"/>
    <w:rsid w:val="00AF5543"/>
    <w:rsid w:val="00AF61D2"/>
    <w:rsid w:val="00AF6C11"/>
    <w:rsid w:val="00B00AB7"/>
    <w:rsid w:val="00B01B38"/>
    <w:rsid w:val="00B02829"/>
    <w:rsid w:val="00B05D73"/>
    <w:rsid w:val="00B06884"/>
    <w:rsid w:val="00B06E29"/>
    <w:rsid w:val="00B06F74"/>
    <w:rsid w:val="00B10618"/>
    <w:rsid w:val="00B1166B"/>
    <w:rsid w:val="00B11695"/>
    <w:rsid w:val="00B123DE"/>
    <w:rsid w:val="00B12BFD"/>
    <w:rsid w:val="00B130BF"/>
    <w:rsid w:val="00B14384"/>
    <w:rsid w:val="00B14A5F"/>
    <w:rsid w:val="00B15C2F"/>
    <w:rsid w:val="00B16026"/>
    <w:rsid w:val="00B167A3"/>
    <w:rsid w:val="00B2200B"/>
    <w:rsid w:val="00B23C00"/>
    <w:rsid w:val="00B26FB3"/>
    <w:rsid w:val="00B32951"/>
    <w:rsid w:val="00B32B4A"/>
    <w:rsid w:val="00B32D6C"/>
    <w:rsid w:val="00B33D60"/>
    <w:rsid w:val="00B35617"/>
    <w:rsid w:val="00B36102"/>
    <w:rsid w:val="00B404FA"/>
    <w:rsid w:val="00B40BCD"/>
    <w:rsid w:val="00B40ED4"/>
    <w:rsid w:val="00B41D2F"/>
    <w:rsid w:val="00B42502"/>
    <w:rsid w:val="00B437A3"/>
    <w:rsid w:val="00B439AC"/>
    <w:rsid w:val="00B43B6B"/>
    <w:rsid w:val="00B44FB3"/>
    <w:rsid w:val="00B4591C"/>
    <w:rsid w:val="00B466B4"/>
    <w:rsid w:val="00B52172"/>
    <w:rsid w:val="00B53480"/>
    <w:rsid w:val="00B561C5"/>
    <w:rsid w:val="00B56EA9"/>
    <w:rsid w:val="00B57A0F"/>
    <w:rsid w:val="00B6072A"/>
    <w:rsid w:val="00B61631"/>
    <w:rsid w:val="00B617F6"/>
    <w:rsid w:val="00B618E3"/>
    <w:rsid w:val="00B625B3"/>
    <w:rsid w:val="00B64F25"/>
    <w:rsid w:val="00B65175"/>
    <w:rsid w:val="00B7004F"/>
    <w:rsid w:val="00B725C0"/>
    <w:rsid w:val="00B743B6"/>
    <w:rsid w:val="00B768FB"/>
    <w:rsid w:val="00B76A72"/>
    <w:rsid w:val="00B8042E"/>
    <w:rsid w:val="00B81579"/>
    <w:rsid w:val="00B84CAD"/>
    <w:rsid w:val="00B8614D"/>
    <w:rsid w:val="00B93018"/>
    <w:rsid w:val="00B9476A"/>
    <w:rsid w:val="00B95B80"/>
    <w:rsid w:val="00BA01E9"/>
    <w:rsid w:val="00BA051E"/>
    <w:rsid w:val="00BA06CE"/>
    <w:rsid w:val="00BA3666"/>
    <w:rsid w:val="00BA405C"/>
    <w:rsid w:val="00BA63D5"/>
    <w:rsid w:val="00BB0218"/>
    <w:rsid w:val="00BB08AA"/>
    <w:rsid w:val="00BB08B5"/>
    <w:rsid w:val="00BB2010"/>
    <w:rsid w:val="00BB268C"/>
    <w:rsid w:val="00BB5305"/>
    <w:rsid w:val="00BB772E"/>
    <w:rsid w:val="00BB7922"/>
    <w:rsid w:val="00BC13C2"/>
    <w:rsid w:val="00BC1ED3"/>
    <w:rsid w:val="00BC23F0"/>
    <w:rsid w:val="00BC2841"/>
    <w:rsid w:val="00BC5973"/>
    <w:rsid w:val="00BC5E8D"/>
    <w:rsid w:val="00BC6466"/>
    <w:rsid w:val="00BC674A"/>
    <w:rsid w:val="00BD0A46"/>
    <w:rsid w:val="00BD20FD"/>
    <w:rsid w:val="00BD4923"/>
    <w:rsid w:val="00BD62CD"/>
    <w:rsid w:val="00BD67FB"/>
    <w:rsid w:val="00BE0985"/>
    <w:rsid w:val="00BE220E"/>
    <w:rsid w:val="00BE2681"/>
    <w:rsid w:val="00BE3A79"/>
    <w:rsid w:val="00BE558D"/>
    <w:rsid w:val="00BE62FB"/>
    <w:rsid w:val="00BE779A"/>
    <w:rsid w:val="00BF0454"/>
    <w:rsid w:val="00BF2BB1"/>
    <w:rsid w:val="00BF3B1C"/>
    <w:rsid w:val="00BF525D"/>
    <w:rsid w:val="00BF6504"/>
    <w:rsid w:val="00BF6F07"/>
    <w:rsid w:val="00BF7C95"/>
    <w:rsid w:val="00C00A3A"/>
    <w:rsid w:val="00C04C62"/>
    <w:rsid w:val="00C04CF6"/>
    <w:rsid w:val="00C0574C"/>
    <w:rsid w:val="00C05783"/>
    <w:rsid w:val="00C10A56"/>
    <w:rsid w:val="00C12C1A"/>
    <w:rsid w:val="00C15A5F"/>
    <w:rsid w:val="00C15BDD"/>
    <w:rsid w:val="00C24853"/>
    <w:rsid w:val="00C26EB7"/>
    <w:rsid w:val="00C3030F"/>
    <w:rsid w:val="00C307F3"/>
    <w:rsid w:val="00C30D7A"/>
    <w:rsid w:val="00C3129E"/>
    <w:rsid w:val="00C3158D"/>
    <w:rsid w:val="00C332C8"/>
    <w:rsid w:val="00C3385B"/>
    <w:rsid w:val="00C364B9"/>
    <w:rsid w:val="00C37F97"/>
    <w:rsid w:val="00C4070C"/>
    <w:rsid w:val="00C40C78"/>
    <w:rsid w:val="00C40E70"/>
    <w:rsid w:val="00C424DA"/>
    <w:rsid w:val="00C44964"/>
    <w:rsid w:val="00C44DE1"/>
    <w:rsid w:val="00C45963"/>
    <w:rsid w:val="00C46DB5"/>
    <w:rsid w:val="00C51A57"/>
    <w:rsid w:val="00C52F29"/>
    <w:rsid w:val="00C571DF"/>
    <w:rsid w:val="00C57EC5"/>
    <w:rsid w:val="00C606FA"/>
    <w:rsid w:val="00C60EC1"/>
    <w:rsid w:val="00C61126"/>
    <w:rsid w:val="00C6298B"/>
    <w:rsid w:val="00C629B6"/>
    <w:rsid w:val="00C651DC"/>
    <w:rsid w:val="00C657F6"/>
    <w:rsid w:val="00C66945"/>
    <w:rsid w:val="00C66D30"/>
    <w:rsid w:val="00C66DCC"/>
    <w:rsid w:val="00C6776F"/>
    <w:rsid w:val="00C67FDF"/>
    <w:rsid w:val="00C70462"/>
    <w:rsid w:val="00C7221F"/>
    <w:rsid w:val="00C734BD"/>
    <w:rsid w:val="00C73C8A"/>
    <w:rsid w:val="00C74DC1"/>
    <w:rsid w:val="00C74FFF"/>
    <w:rsid w:val="00C77551"/>
    <w:rsid w:val="00C81808"/>
    <w:rsid w:val="00C81990"/>
    <w:rsid w:val="00C8473D"/>
    <w:rsid w:val="00C853CD"/>
    <w:rsid w:val="00C879CF"/>
    <w:rsid w:val="00C87D97"/>
    <w:rsid w:val="00C90C6E"/>
    <w:rsid w:val="00C9298D"/>
    <w:rsid w:val="00C93CC7"/>
    <w:rsid w:val="00C93CEA"/>
    <w:rsid w:val="00C96B99"/>
    <w:rsid w:val="00CA04AD"/>
    <w:rsid w:val="00CA2549"/>
    <w:rsid w:val="00CA3FF0"/>
    <w:rsid w:val="00CA5BE1"/>
    <w:rsid w:val="00CA7881"/>
    <w:rsid w:val="00CB08C5"/>
    <w:rsid w:val="00CB23F4"/>
    <w:rsid w:val="00CB2525"/>
    <w:rsid w:val="00CB3556"/>
    <w:rsid w:val="00CB3661"/>
    <w:rsid w:val="00CC1002"/>
    <w:rsid w:val="00CC37AE"/>
    <w:rsid w:val="00CC421D"/>
    <w:rsid w:val="00CC65BB"/>
    <w:rsid w:val="00CC794E"/>
    <w:rsid w:val="00CD0609"/>
    <w:rsid w:val="00CD3220"/>
    <w:rsid w:val="00CD45F7"/>
    <w:rsid w:val="00CD68A7"/>
    <w:rsid w:val="00CD6A92"/>
    <w:rsid w:val="00CD785A"/>
    <w:rsid w:val="00CD7F89"/>
    <w:rsid w:val="00CE1ACA"/>
    <w:rsid w:val="00CE3015"/>
    <w:rsid w:val="00CE34EA"/>
    <w:rsid w:val="00CE5C07"/>
    <w:rsid w:val="00CE60B6"/>
    <w:rsid w:val="00CE6ADC"/>
    <w:rsid w:val="00CE7315"/>
    <w:rsid w:val="00CF255C"/>
    <w:rsid w:val="00CF2AB5"/>
    <w:rsid w:val="00CF6313"/>
    <w:rsid w:val="00CF7D72"/>
    <w:rsid w:val="00D007E8"/>
    <w:rsid w:val="00D00B2B"/>
    <w:rsid w:val="00D02FBA"/>
    <w:rsid w:val="00D03339"/>
    <w:rsid w:val="00D04CE3"/>
    <w:rsid w:val="00D061C3"/>
    <w:rsid w:val="00D06BF9"/>
    <w:rsid w:val="00D07712"/>
    <w:rsid w:val="00D11012"/>
    <w:rsid w:val="00D139CD"/>
    <w:rsid w:val="00D16C92"/>
    <w:rsid w:val="00D173DE"/>
    <w:rsid w:val="00D20A13"/>
    <w:rsid w:val="00D211C2"/>
    <w:rsid w:val="00D21477"/>
    <w:rsid w:val="00D2392A"/>
    <w:rsid w:val="00D2577B"/>
    <w:rsid w:val="00D26DAC"/>
    <w:rsid w:val="00D309C6"/>
    <w:rsid w:val="00D32632"/>
    <w:rsid w:val="00D3436B"/>
    <w:rsid w:val="00D3576E"/>
    <w:rsid w:val="00D4087B"/>
    <w:rsid w:val="00D40ED6"/>
    <w:rsid w:val="00D411B7"/>
    <w:rsid w:val="00D41AB9"/>
    <w:rsid w:val="00D42E68"/>
    <w:rsid w:val="00D43EC9"/>
    <w:rsid w:val="00D5019D"/>
    <w:rsid w:val="00D50951"/>
    <w:rsid w:val="00D51225"/>
    <w:rsid w:val="00D516FA"/>
    <w:rsid w:val="00D51B23"/>
    <w:rsid w:val="00D52B48"/>
    <w:rsid w:val="00D5487F"/>
    <w:rsid w:val="00D5793E"/>
    <w:rsid w:val="00D609A4"/>
    <w:rsid w:val="00D6295C"/>
    <w:rsid w:val="00D6340A"/>
    <w:rsid w:val="00D642DD"/>
    <w:rsid w:val="00D64864"/>
    <w:rsid w:val="00D6491E"/>
    <w:rsid w:val="00D6587B"/>
    <w:rsid w:val="00D70405"/>
    <w:rsid w:val="00D7289D"/>
    <w:rsid w:val="00D730FB"/>
    <w:rsid w:val="00D73668"/>
    <w:rsid w:val="00D73889"/>
    <w:rsid w:val="00D75143"/>
    <w:rsid w:val="00D76CF3"/>
    <w:rsid w:val="00D77948"/>
    <w:rsid w:val="00D80E26"/>
    <w:rsid w:val="00D84DF0"/>
    <w:rsid w:val="00D854D4"/>
    <w:rsid w:val="00D87064"/>
    <w:rsid w:val="00D87A63"/>
    <w:rsid w:val="00D90270"/>
    <w:rsid w:val="00D91778"/>
    <w:rsid w:val="00D9313F"/>
    <w:rsid w:val="00D93804"/>
    <w:rsid w:val="00D93DDC"/>
    <w:rsid w:val="00D95FA0"/>
    <w:rsid w:val="00D968EF"/>
    <w:rsid w:val="00D96D4E"/>
    <w:rsid w:val="00DA00F7"/>
    <w:rsid w:val="00DA4B6E"/>
    <w:rsid w:val="00DA6E3C"/>
    <w:rsid w:val="00DA6EEA"/>
    <w:rsid w:val="00DA6FE9"/>
    <w:rsid w:val="00DA768E"/>
    <w:rsid w:val="00DB03F5"/>
    <w:rsid w:val="00DB3098"/>
    <w:rsid w:val="00DB3CC5"/>
    <w:rsid w:val="00DB3DC3"/>
    <w:rsid w:val="00DB469A"/>
    <w:rsid w:val="00DC1529"/>
    <w:rsid w:val="00DC2D79"/>
    <w:rsid w:val="00DC39DE"/>
    <w:rsid w:val="00DC3FFA"/>
    <w:rsid w:val="00DC662F"/>
    <w:rsid w:val="00DD1814"/>
    <w:rsid w:val="00DD214F"/>
    <w:rsid w:val="00DD472F"/>
    <w:rsid w:val="00DD4A21"/>
    <w:rsid w:val="00DD7051"/>
    <w:rsid w:val="00DE11A7"/>
    <w:rsid w:val="00DE13AA"/>
    <w:rsid w:val="00DE1BE6"/>
    <w:rsid w:val="00DE39F0"/>
    <w:rsid w:val="00DE4425"/>
    <w:rsid w:val="00DF0BB2"/>
    <w:rsid w:val="00DF21D9"/>
    <w:rsid w:val="00DF2612"/>
    <w:rsid w:val="00DF512E"/>
    <w:rsid w:val="00DF6D68"/>
    <w:rsid w:val="00E00488"/>
    <w:rsid w:val="00E01A67"/>
    <w:rsid w:val="00E02C64"/>
    <w:rsid w:val="00E032C1"/>
    <w:rsid w:val="00E04880"/>
    <w:rsid w:val="00E05177"/>
    <w:rsid w:val="00E053DA"/>
    <w:rsid w:val="00E05B49"/>
    <w:rsid w:val="00E05E1B"/>
    <w:rsid w:val="00E06B29"/>
    <w:rsid w:val="00E0701A"/>
    <w:rsid w:val="00E1074F"/>
    <w:rsid w:val="00E115E5"/>
    <w:rsid w:val="00E15370"/>
    <w:rsid w:val="00E16FB9"/>
    <w:rsid w:val="00E178D2"/>
    <w:rsid w:val="00E17DF6"/>
    <w:rsid w:val="00E22F1C"/>
    <w:rsid w:val="00E24B3B"/>
    <w:rsid w:val="00E24E5E"/>
    <w:rsid w:val="00E269F7"/>
    <w:rsid w:val="00E27A6F"/>
    <w:rsid w:val="00E30FE3"/>
    <w:rsid w:val="00E31494"/>
    <w:rsid w:val="00E326E6"/>
    <w:rsid w:val="00E37F04"/>
    <w:rsid w:val="00E40C3F"/>
    <w:rsid w:val="00E40E08"/>
    <w:rsid w:val="00E44FBB"/>
    <w:rsid w:val="00E47199"/>
    <w:rsid w:val="00E47524"/>
    <w:rsid w:val="00E47A77"/>
    <w:rsid w:val="00E47C5D"/>
    <w:rsid w:val="00E506C7"/>
    <w:rsid w:val="00E50DDC"/>
    <w:rsid w:val="00E524A9"/>
    <w:rsid w:val="00E5385A"/>
    <w:rsid w:val="00E539AC"/>
    <w:rsid w:val="00E555D6"/>
    <w:rsid w:val="00E6037C"/>
    <w:rsid w:val="00E61723"/>
    <w:rsid w:val="00E6342E"/>
    <w:rsid w:val="00E63984"/>
    <w:rsid w:val="00E643ED"/>
    <w:rsid w:val="00E64FAE"/>
    <w:rsid w:val="00E66B13"/>
    <w:rsid w:val="00E66B23"/>
    <w:rsid w:val="00E67101"/>
    <w:rsid w:val="00E7096B"/>
    <w:rsid w:val="00E72355"/>
    <w:rsid w:val="00E76429"/>
    <w:rsid w:val="00E77BBD"/>
    <w:rsid w:val="00E8116D"/>
    <w:rsid w:val="00E83B2A"/>
    <w:rsid w:val="00E84747"/>
    <w:rsid w:val="00E84BA0"/>
    <w:rsid w:val="00E85676"/>
    <w:rsid w:val="00E8741D"/>
    <w:rsid w:val="00E915ED"/>
    <w:rsid w:val="00E9378A"/>
    <w:rsid w:val="00E9481C"/>
    <w:rsid w:val="00E95082"/>
    <w:rsid w:val="00E97024"/>
    <w:rsid w:val="00E97900"/>
    <w:rsid w:val="00EA2AC2"/>
    <w:rsid w:val="00EA3046"/>
    <w:rsid w:val="00EA5678"/>
    <w:rsid w:val="00EB2EDD"/>
    <w:rsid w:val="00EB606B"/>
    <w:rsid w:val="00EB647E"/>
    <w:rsid w:val="00EB69C2"/>
    <w:rsid w:val="00EB6EA0"/>
    <w:rsid w:val="00EC1299"/>
    <w:rsid w:val="00EC1D4D"/>
    <w:rsid w:val="00EC3627"/>
    <w:rsid w:val="00EC59E3"/>
    <w:rsid w:val="00EC679D"/>
    <w:rsid w:val="00EC700E"/>
    <w:rsid w:val="00ED0A98"/>
    <w:rsid w:val="00ED1C8A"/>
    <w:rsid w:val="00ED1C98"/>
    <w:rsid w:val="00ED1EAC"/>
    <w:rsid w:val="00ED2849"/>
    <w:rsid w:val="00ED4A5E"/>
    <w:rsid w:val="00ED4AFC"/>
    <w:rsid w:val="00ED5559"/>
    <w:rsid w:val="00ED680B"/>
    <w:rsid w:val="00EE137F"/>
    <w:rsid w:val="00EE17B7"/>
    <w:rsid w:val="00EE273E"/>
    <w:rsid w:val="00EE2769"/>
    <w:rsid w:val="00EE336C"/>
    <w:rsid w:val="00EE36A0"/>
    <w:rsid w:val="00EE53EF"/>
    <w:rsid w:val="00EE5EBD"/>
    <w:rsid w:val="00EE6D58"/>
    <w:rsid w:val="00EF012B"/>
    <w:rsid w:val="00EF16F9"/>
    <w:rsid w:val="00EF1E76"/>
    <w:rsid w:val="00EF4E91"/>
    <w:rsid w:val="00EF7E7B"/>
    <w:rsid w:val="00F029AD"/>
    <w:rsid w:val="00F05421"/>
    <w:rsid w:val="00F068C5"/>
    <w:rsid w:val="00F07F83"/>
    <w:rsid w:val="00F10478"/>
    <w:rsid w:val="00F1498B"/>
    <w:rsid w:val="00F17A5D"/>
    <w:rsid w:val="00F17AB8"/>
    <w:rsid w:val="00F20065"/>
    <w:rsid w:val="00F20F8F"/>
    <w:rsid w:val="00F21937"/>
    <w:rsid w:val="00F21996"/>
    <w:rsid w:val="00F23AF9"/>
    <w:rsid w:val="00F23D85"/>
    <w:rsid w:val="00F24439"/>
    <w:rsid w:val="00F24742"/>
    <w:rsid w:val="00F25542"/>
    <w:rsid w:val="00F26B65"/>
    <w:rsid w:val="00F30230"/>
    <w:rsid w:val="00F31FD3"/>
    <w:rsid w:val="00F32AA6"/>
    <w:rsid w:val="00F35431"/>
    <w:rsid w:val="00F36085"/>
    <w:rsid w:val="00F36F3E"/>
    <w:rsid w:val="00F373F3"/>
    <w:rsid w:val="00F377A0"/>
    <w:rsid w:val="00F405D1"/>
    <w:rsid w:val="00F40771"/>
    <w:rsid w:val="00F4451E"/>
    <w:rsid w:val="00F51CBE"/>
    <w:rsid w:val="00F5239E"/>
    <w:rsid w:val="00F5319C"/>
    <w:rsid w:val="00F54528"/>
    <w:rsid w:val="00F546A2"/>
    <w:rsid w:val="00F54762"/>
    <w:rsid w:val="00F547A1"/>
    <w:rsid w:val="00F55CCB"/>
    <w:rsid w:val="00F56645"/>
    <w:rsid w:val="00F568A2"/>
    <w:rsid w:val="00F571A2"/>
    <w:rsid w:val="00F60990"/>
    <w:rsid w:val="00F61BF5"/>
    <w:rsid w:val="00F63563"/>
    <w:rsid w:val="00F64270"/>
    <w:rsid w:val="00F64DB2"/>
    <w:rsid w:val="00F657D5"/>
    <w:rsid w:val="00F660B0"/>
    <w:rsid w:val="00F717E4"/>
    <w:rsid w:val="00F7286A"/>
    <w:rsid w:val="00F73BF1"/>
    <w:rsid w:val="00F74D8B"/>
    <w:rsid w:val="00F80252"/>
    <w:rsid w:val="00F81A04"/>
    <w:rsid w:val="00F81C05"/>
    <w:rsid w:val="00F8216E"/>
    <w:rsid w:val="00F84559"/>
    <w:rsid w:val="00F84EB3"/>
    <w:rsid w:val="00F851AF"/>
    <w:rsid w:val="00F87512"/>
    <w:rsid w:val="00F97655"/>
    <w:rsid w:val="00FA0FFE"/>
    <w:rsid w:val="00FA54DA"/>
    <w:rsid w:val="00FA6D4C"/>
    <w:rsid w:val="00FA7838"/>
    <w:rsid w:val="00FA789D"/>
    <w:rsid w:val="00FA7C2C"/>
    <w:rsid w:val="00FB0271"/>
    <w:rsid w:val="00FB1060"/>
    <w:rsid w:val="00FB1D08"/>
    <w:rsid w:val="00FB1D5B"/>
    <w:rsid w:val="00FB2595"/>
    <w:rsid w:val="00FB2D1F"/>
    <w:rsid w:val="00FB364C"/>
    <w:rsid w:val="00FB3ED8"/>
    <w:rsid w:val="00FB5D99"/>
    <w:rsid w:val="00FB5F0E"/>
    <w:rsid w:val="00FB6871"/>
    <w:rsid w:val="00FB7399"/>
    <w:rsid w:val="00FC1BDF"/>
    <w:rsid w:val="00FC345B"/>
    <w:rsid w:val="00FC35FD"/>
    <w:rsid w:val="00FD05D0"/>
    <w:rsid w:val="00FD09E9"/>
    <w:rsid w:val="00FD2413"/>
    <w:rsid w:val="00FD5D58"/>
    <w:rsid w:val="00FE21E9"/>
    <w:rsid w:val="00FE4C16"/>
    <w:rsid w:val="00FE5013"/>
    <w:rsid w:val="00FE606D"/>
    <w:rsid w:val="00FF3B4D"/>
    <w:rsid w:val="00FF415C"/>
    <w:rsid w:val="00FF4C24"/>
    <w:rsid w:val="00FF5C35"/>
    <w:rsid w:val="00FF5F8A"/>
    <w:rsid w:val="00FF6AF9"/>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oNotEmbedSmartTags/>
  <w:decimalSymbol w:val="."/>
  <w:listSeparator w:val=","/>
  <w14:docId w14:val="3043A5C2"/>
  <w15:docId w15:val="{A7269BFB-141B-4312-96DB-296C3B18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rsid w:val="002F2D01"/>
    <w:pPr>
      <w:tabs>
        <w:tab w:val="center" w:pos="4320"/>
        <w:tab w:val="right" w:pos="8640"/>
      </w:tabs>
    </w:pPr>
  </w:style>
  <w:style w:type="paragraph" w:styleId="Footer">
    <w:name w:val="footer"/>
    <w:basedOn w:val="Normal"/>
    <w:rsid w:val="002F2D01"/>
    <w:pPr>
      <w:tabs>
        <w:tab w:val="center" w:pos="4320"/>
        <w:tab w:val="right" w:pos="8640"/>
      </w:tabs>
    </w:pPr>
  </w:style>
  <w:style w:type="character" w:styleId="PageNumber">
    <w:name w:val="page number"/>
    <w:basedOn w:val="DefaultParagraphFont"/>
    <w:rsid w:val="00E6037C"/>
  </w:style>
  <w:style w:type="paragraph" w:styleId="BalloonText">
    <w:name w:val="Balloon Text"/>
    <w:basedOn w:val="Normal"/>
    <w:semiHidden/>
    <w:rsid w:val="003E7ED4"/>
    <w:rPr>
      <w:rFonts w:ascii="Tahoma" w:hAnsi="Tahoma" w:cs="Tahoma"/>
      <w:sz w:val="16"/>
      <w:szCs w:val="16"/>
    </w:rPr>
  </w:style>
  <w:style w:type="character" w:styleId="Hyperlink">
    <w:name w:val="Hyperlink"/>
    <w:rsid w:val="001F1FA9"/>
    <w:rPr>
      <w:color w:val="0000FF"/>
      <w:u w:val="single"/>
    </w:rPr>
  </w:style>
  <w:style w:type="paragraph" w:styleId="NormalWeb">
    <w:name w:val="Normal (Web)"/>
    <w:basedOn w:val="Normal"/>
    <w:rsid w:val="007C278F"/>
    <w:pPr>
      <w:widowControl/>
      <w:autoSpaceDE/>
      <w:autoSpaceDN/>
      <w:adjustRightInd/>
      <w:spacing w:before="100" w:beforeAutospacing="1" w:after="100" w:afterAutospacing="1"/>
    </w:pPr>
    <w:rPr>
      <w:sz w:val="24"/>
      <w:szCs w:val="24"/>
    </w:rPr>
  </w:style>
  <w:style w:type="character" w:styleId="CommentReference">
    <w:name w:val="annotation reference"/>
    <w:semiHidden/>
    <w:rsid w:val="00320592"/>
    <w:rPr>
      <w:sz w:val="16"/>
      <w:szCs w:val="16"/>
    </w:rPr>
  </w:style>
  <w:style w:type="paragraph" w:styleId="CommentText">
    <w:name w:val="annotation text"/>
    <w:basedOn w:val="Normal"/>
    <w:semiHidden/>
    <w:rsid w:val="00320592"/>
  </w:style>
  <w:style w:type="paragraph" w:styleId="CommentSubject">
    <w:name w:val="annotation subject"/>
    <w:basedOn w:val="CommentText"/>
    <w:next w:val="CommentText"/>
    <w:semiHidden/>
    <w:rsid w:val="00320592"/>
    <w:rPr>
      <w:b/>
      <w:bCs/>
    </w:rPr>
  </w:style>
  <w:style w:type="paragraph" w:styleId="DocumentMap">
    <w:name w:val="Document Map"/>
    <w:basedOn w:val="Normal"/>
    <w:semiHidden/>
    <w:rsid w:val="00755887"/>
    <w:pPr>
      <w:shd w:val="clear" w:color="auto" w:fill="000080"/>
    </w:pPr>
    <w:rPr>
      <w:rFonts w:ascii="Tahoma" w:hAnsi="Tahoma" w:cs="Tahoma"/>
    </w:rPr>
  </w:style>
  <w:style w:type="character" w:customStyle="1" w:styleId="phpdighighlight1">
    <w:name w:val="phpdighighlight1"/>
    <w:rsid w:val="003C55FE"/>
    <w:rPr>
      <w:b/>
      <w:bCs/>
      <w:color w:val="000000"/>
    </w:rPr>
  </w:style>
  <w:style w:type="paragraph" w:styleId="BodyText">
    <w:name w:val="Body Text"/>
    <w:aliases w:val="Body Text Char Char Char Char Char,Body Text Char Char Char Char Char Char Char Char,Body Text Char Char Char Char Char Char"/>
    <w:basedOn w:val="Normal"/>
    <w:link w:val="BodyTextChar"/>
    <w:rsid w:val="008E4502"/>
    <w:pPr>
      <w:widowControl/>
      <w:autoSpaceDE/>
      <w:autoSpaceDN/>
      <w:adjustRightInd/>
      <w:spacing w:after="120"/>
    </w:pPr>
  </w:style>
  <w:style w:type="character" w:customStyle="1" w:styleId="BodyTextChar">
    <w:name w:val="Body Text Char"/>
    <w:aliases w:val="Body Text Char Char Char Char Char Char1,Body Text Char Char Char Char Char Char Char Char Char,Body Text Char Char Char Char Char Char Char"/>
    <w:basedOn w:val="DefaultParagraphFont"/>
    <w:link w:val="BodyText"/>
    <w:rsid w:val="008E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7328">
      <w:bodyDiv w:val="1"/>
      <w:marLeft w:val="0"/>
      <w:marRight w:val="0"/>
      <w:marTop w:val="0"/>
      <w:marBottom w:val="0"/>
      <w:divBdr>
        <w:top w:val="none" w:sz="0" w:space="0" w:color="auto"/>
        <w:left w:val="none" w:sz="0" w:space="0" w:color="auto"/>
        <w:bottom w:val="none" w:sz="0" w:space="0" w:color="auto"/>
        <w:right w:val="none" w:sz="0" w:space="0" w:color="auto"/>
      </w:divBdr>
      <w:divsChild>
        <w:div w:id="35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444460">
      <w:bodyDiv w:val="1"/>
      <w:marLeft w:val="0"/>
      <w:marRight w:val="0"/>
      <w:marTop w:val="0"/>
      <w:marBottom w:val="0"/>
      <w:divBdr>
        <w:top w:val="none" w:sz="0" w:space="0" w:color="auto"/>
        <w:left w:val="none" w:sz="0" w:space="0" w:color="auto"/>
        <w:bottom w:val="none" w:sz="0" w:space="0" w:color="auto"/>
        <w:right w:val="none" w:sz="0" w:space="0" w:color="auto"/>
      </w:divBdr>
    </w:div>
    <w:div w:id="866140148">
      <w:bodyDiv w:val="1"/>
      <w:marLeft w:val="0"/>
      <w:marRight w:val="0"/>
      <w:marTop w:val="0"/>
      <w:marBottom w:val="0"/>
      <w:divBdr>
        <w:top w:val="none" w:sz="0" w:space="0" w:color="auto"/>
        <w:left w:val="none" w:sz="0" w:space="0" w:color="auto"/>
        <w:bottom w:val="none" w:sz="0" w:space="0" w:color="auto"/>
        <w:right w:val="none" w:sz="0" w:space="0" w:color="auto"/>
      </w:divBdr>
    </w:div>
    <w:div w:id="1044871594">
      <w:bodyDiv w:val="1"/>
      <w:marLeft w:val="0"/>
      <w:marRight w:val="0"/>
      <w:marTop w:val="0"/>
      <w:marBottom w:val="0"/>
      <w:divBdr>
        <w:top w:val="none" w:sz="0" w:space="0" w:color="auto"/>
        <w:left w:val="none" w:sz="0" w:space="0" w:color="auto"/>
        <w:bottom w:val="none" w:sz="0" w:space="0" w:color="auto"/>
        <w:right w:val="none" w:sz="0" w:space="0" w:color="auto"/>
      </w:divBdr>
    </w:div>
    <w:div w:id="1055281090">
      <w:bodyDiv w:val="1"/>
      <w:marLeft w:val="0"/>
      <w:marRight w:val="0"/>
      <w:marTop w:val="0"/>
      <w:marBottom w:val="0"/>
      <w:divBdr>
        <w:top w:val="none" w:sz="0" w:space="0" w:color="auto"/>
        <w:left w:val="none" w:sz="0" w:space="0" w:color="auto"/>
        <w:bottom w:val="none" w:sz="0" w:space="0" w:color="auto"/>
        <w:right w:val="none" w:sz="0" w:space="0" w:color="auto"/>
      </w:divBdr>
    </w:div>
    <w:div w:id="13625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f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cn.net/applications/oscn/DeliverDocument.asp?citeid=47412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5FE8-718D-4D57-8DF0-402E670B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15421</Words>
  <Characters>84281</Characters>
  <Application>Microsoft Office Word</Application>
  <DocSecurity>4</DocSecurity>
  <Lines>702</Lines>
  <Paragraphs>199</Paragraphs>
  <ScaleCrop>false</ScaleCrop>
  <HeadingPairs>
    <vt:vector size="2" baseType="variant">
      <vt:variant>
        <vt:lpstr>Title</vt:lpstr>
      </vt:variant>
      <vt:variant>
        <vt:i4>1</vt:i4>
      </vt:variant>
    </vt:vector>
  </HeadingPairs>
  <TitlesOfParts>
    <vt:vector size="1" baseType="lpstr">
      <vt:lpstr>1</vt:lpstr>
    </vt:vector>
  </TitlesOfParts>
  <Company>OHFA</Company>
  <LinksUpToDate>false</LinksUpToDate>
  <CharactersWithSpaces>99503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Oklahoma Housing</dc:creator>
  <cp:lastModifiedBy>Corey Bornemann</cp:lastModifiedBy>
  <cp:revision>2</cp:revision>
  <cp:lastPrinted>2022-02-01T18:28:00Z</cp:lastPrinted>
  <dcterms:created xsi:type="dcterms:W3CDTF">2022-02-01T20:25:00Z</dcterms:created>
  <dcterms:modified xsi:type="dcterms:W3CDTF">2022-02-01T20:25:00Z</dcterms:modified>
</cp:coreProperties>
</file>